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C16" w:rsidP="00947C16" w:rsidRDefault="00947C16" w14:paraId="372EA2E8" w14:textId="77777777">
      <w:pPr>
        <w:pStyle w:val="Tittel"/>
      </w:pPr>
    </w:p>
    <w:p w:rsidR="00947C16" w:rsidP="00947C16" w:rsidRDefault="00E228A4" w14:paraId="372EA2E9" w14:textId="77777777">
      <w:pPr>
        <w:pStyle w:val="Tittel"/>
      </w:pPr>
      <w:r w:rsidRPr="00DD09B0">
        <w:t>Hovedrundskriv</w:t>
      </w:r>
    </w:p>
    <w:sdt>
      <w:sdtPr>
        <w:id w:val="1696616258"/>
        <w:docPartObj>
          <w:docPartGallery w:val="Table of Contents"/>
          <w:docPartUnique/>
        </w:docPartObj>
      </w:sdtPr>
      <w:sdtContent>
        <w:p w:rsidR="00947C16" w:rsidP="00947C16" w:rsidRDefault="00947C16" w14:paraId="372EA2EA" w14:textId="77777777">
          <w:pPr>
            <w:pStyle w:val="Overskriftforinnholdsfortegnelse"/>
            <w:numPr>
              <w:numId w:val="0"/>
            </w:numPr>
            <w:ind w:left="360" w:hanging="360"/>
          </w:pPr>
          <w:r w:rsidR="00947C16">
            <w:rPr/>
            <w:t>Innhold</w:t>
          </w:r>
        </w:p>
        <w:p w:rsidR="00CA33BF" w:rsidP="1F918D3C" w:rsidRDefault="005B3C95" w14:paraId="618D865E" w14:textId="00638ABE">
          <w:pPr>
            <w:pStyle w:val="INNH1"/>
            <w:tabs>
              <w:tab w:val="right" w:leader="dot" w:pos="9060"/>
            </w:tabs>
            <w:rPr>
              <w:rStyle w:val="Hyperkobling"/>
              <w:noProof/>
            </w:rPr>
          </w:pPr>
          <w:r>
            <w:fldChar w:fldCharType="begin"/>
          </w:r>
          <w:r>
            <w:instrText xml:space="preserve">TOC \o "1-3" \h \z \u</w:instrText>
          </w:r>
          <w:r>
            <w:fldChar w:fldCharType="separate"/>
          </w:r>
          <w:hyperlink w:anchor="_Toc667948573">
            <w:r w:rsidRPr="1F918D3C" w:rsidR="1F918D3C">
              <w:rPr>
                <w:rStyle w:val="Hyperkobling"/>
              </w:rPr>
              <w:t>Innledning</w:t>
            </w:r>
            <w:r>
              <w:tab/>
            </w:r>
            <w:r>
              <w:fldChar w:fldCharType="begin"/>
            </w:r>
            <w:r>
              <w:instrText xml:space="preserve">PAGEREF _Toc667948573 \h</w:instrText>
            </w:r>
            <w:r>
              <w:fldChar w:fldCharType="separate"/>
            </w:r>
            <w:r w:rsidRPr="1F918D3C" w:rsidR="1F918D3C">
              <w:rPr>
                <w:rStyle w:val="Hyperkobling"/>
              </w:rPr>
              <w:t>1</w:t>
            </w:r>
            <w:r>
              <w:fldChar w:fldCharType="end"/>
            </w:r>
          </w:hyperlink>
        </w:p>
        <w:p w:rsidR="00CA33BF" w:rsidP="1F918D3C" w:rsidRDefault="00B95157" w14:paraId="0D68C002" w14:textId="56DCF50E">
          <w:pPr>
            <w:pStyle w:val="INNH1"/>
            <w:tabs>
              <w:tab w:val="left" w:leader="none" w:pos="480"/>
              <w:tab w:val="right" w:leader="dot" w:pos="9060"/>
            </w:tabs>
            <w:rPr>
              <w:rStyle w:val="Hyperkobling"/>
              <w:noProof/>
            </w:rPr>
          </w:pPr>
          <w:hyperlink w:anchor="_Toc660603125">
            <w:r w:rsidRPr="1F918D3C" w:rsidR="1F918D3C">
              <w:rPr>
                <w:rStyle w:val="Hyperkobling"/>
              </w:rPr>
              <w:t>1.</w:t>
            </w:r>
            <w:r>
              <w:tab/>
            </w:r>
            <w:r w:rsidRPr="1F918D3C" w:rsidR="1F918D3C">
              <w:rPr>
                <w:rStyle w:val="Hyperkobling"/>
              </w:rPr>
              <w:t xml:space="preserve">LOVBESTEMMELSER </w:t>
            </w:r>
            <w:r>
              <w:tab/>
            </w:r>
            <w:r>
              <w:fldChar w:fldCharType="begin"/>
            </w:r>
            <w:r>
              <w:instrText xml:space="preserve">PAGEREF _Toc660603125 \h</w:instrText>
            </w:r>
            <w:r>
              <w:fldChar w:fldCharType="separate"/>
            </w:r>
            <w:r w:rsidRPr="1F918D3C" w:rsidR="1F918D3C">
              <w:rPr>
                <w:rStyle w:val="Hyperkobling"/>
              </w:rPr>
              <w:t>2</w:t>
            </w:r>
            <w:r>
              <w:fldChar w:fldCharType="end"/>
            </w:r>
          </w:hyperlink>
        </w:p>
        <w:p w:rsidR="00CA33BF" w:rsidP="1F918D3C" w:rsidRDefault="00B95157" w14:paraId="069AC9DF" w14:textId="3D5B729E">
          <w:pPr>
            <w:pStyle w:val="INNH2"/>
            <w:tabs>
              <w:tab w:val="right" w:leader="dot" w:pos="9060"/>
            </w:tabs>
            <w:rPr>
              <w:rStyle w:val="Hyperkobling"/>
              <w:noProof/>
            </w:rPr>
          </w:pPr>
          <w:hyperlink w:anchor="_Toc1069171151">
            <w:r w:rsidRPr="1F918D3C" w:rsidR="1F918D3C">
              <w:rPr>
                <w:rStyle w:val="Hyperkobling"/>
              </w:rPr>
              <w:t>Hjemmel for innkreving</w:t>
            </w:r>
            <w:r>
              <w:tab/>
            </w:r>
            <w:r>
              <w:fldChar w:fldCharType="begin"/>
            </w:r>
            <w:r>
              <w:instrText xml:space="preserve">PAGEREF _Toc1069171151 \h</w:instrText>
            </w:r>
            <w:r>
              <w:fldChar w:fldCharType="separate"/>
            </w:r>
            <w:r w:rsidRPr="1F918D3C" w:rsidR="1F918D3C">
              <w:rPr>
                <w:rStyle w:val="Hyperkobling"/>
              </w:rPr>
              <w:t>2</w:t>
            </w:r>
            <w:r>
              <w:fldChar w:fldCharType="end"/>
            </w:r>
          </w:hyperlink>
        </w:p>
        <w:p w:rsidR="00CA33BF" w:rsidP="1F918D3C" w:rsidRDefault="00B95157" w14:paraId="7B3F2BE0" w14:textId="6D35C9B7">
          <w:pPr>
            <w:pStyle w:val="INNH2"/>
            <w:tabs>
              <w:tab w:val="right" w:leader="dot" w:pos="9060"/>
            </w:tabs>
            <w:rPr>
              <w:rStyle w:val="Hyperkobling"/>
              <w:noProof/>
            </w:rPr>
          </w:pPr>
          <w:hyperlink w:anchor="_Toc3296069">
            <w:r w:rsidRPr="1F918D3C" w:rsidR="1F918D3C">
              <w:rPr>
                <w:rStyle w:val="Hyperkobling"/>
              </w:rPr>
              <w:t>Manglende innbetaling</w:t>
            </w:r>
            <w:r>
              <w:tab/>
            </w:r>
            <w:r>
              <w:fldChar w:fldCharType="begin"/>
            </w:r>
            <w:r>
              <w:instrText xml:space="preserve">PAGEREF _Toc3296069 \h</w:instrText>
            </w:r>
            <w:r>
              <w:fldChar w:fldCharType="separate"/>
            </w:r>
            <w:r w:rsidRPr="1F918D3C" w:rsidR="1F918D3C">
              <w:rPr>
                <w:rStyle w:val="Hyperkobling"/>
              </w:rPr>
              <w:t>3</w:t>
            </w:r>
            <w:r>
              <w:fldChar w:fldCharType="end"/>
            </w:r>
          </w:hyperlink>
        </w:p>
        <w:p w:rsidR="00CA33BF" w:rsidP="1F918D3C" w:rsidRDefault="00B95157" w14:paraId="41833599" w14:textId="213DD710">
          <w:pPr>
            <w:pStyle w:val="INNH1"/>
            <w:tabs>
              <w:tab w:val="left" w:leader="none" w:pos="480"/>
              <w:tab w:val="right" w:leader="dot" w:pos="9060"/>
            </w:tabs>
            <w:rPr>
              <w:rStyle w:val="Hyperkobling"/>
              <w:noProof/>
            </w:rPr>
          </w:pPr>
          <w:hyperlink w:anchor="_Toc576347399">
            <w:r w:rsidRPr="1F918D3C" w:rsidR="1F918D3C">
              <w:rPr>
                <w:rStyle w:val="Hyperkobling"/>
              </w:rPr>
              <w:t>2.</w:t>
            </w:r>
            <w:r>
              <w:tab/>
            </w:r>
            <w:r w:rsidRPr="1F918D3C" w:rsidR="1F918D3C">
              <w:rPr>
                <w:rStyle w:val="Hyperkobling"/>
              </w:rPr>
              <w:t>SKIP SOM OMFATTES AV ORDNINGEN</w:t>
            </w:r>
            <w:r>
              <w:tab/>
            </w:r>
            <w:r>
              <w:fldChar w:fldCharType="begin"/>
            </w:r>
            <w:r>
              <w:instrText xml:space="preserve">PAGEREF _Toc576347399 \h</w:instrText>
            </w:r>
            <w:r>
              <w:fldChar w:fldCharType="separate"/>
            </w:r>
            <w:r w:rsidRPr="1F918D3C" w:rsidR="1F918D3C">
              <w:rPr>
                <w:rStyle w:val="Hyperkobling"/>
              </w:rPr>
              <w:t>3</w:t>
            </w:r>
            <w:r>
              <w:fldChar w:fldCharType="end"/>
            </w:r>
          </w:hyperlink>
        </w:p>
        <w:p w:rsidR="00CA33BF" w:rsidP="1F918D3C" w:rsidRDefault="00B95157" w14:paraId="61AC06EC" w14:textId="3A485EB0">
          <w:pPr>
            <w:pStyle w:val="INNH2"/>
            <w:tabs>
              <w:tab w:val="right" w:leader="dot" w:pos="9060"/>
            </w:tabs>
            <w:rPr>
              <w:rStyle w:val="Hyperkobling"/>
              <w:noProof/>
            </w:rPr>
          </w:pPr>
          <w:hyperlink w:anchor="_Toc1166073809">
            <w:r w:rsidRPr="1F918D3C" w:rsidR="1F918D3C">
              <w:rPr>
                <w:rStyle w:val="Hyperkobling"/>
              </w:rPr>
              <w:t>Norske skip og flyttbare innretninger på minst 100 bruttotonn</w:t>
            </w:r>
            <w:r>
              <w:tab/>
            </w:r>
            <w:r>
              <w:fldChar w:fldCharType="begin"/>
            </w:r>
            <w:r>
              <w:instrText xml:space="preserve">PAGEREF _Toc1166073809 \h</w:instrText>
            </w:r>
            <w:r>
              <w:fldChar w:fldCharType="separate"/>
            </w:r>
            <w:r w:rsidRPr="1F918D3C" w:rsidR="1F918D3C">
              <w:rPr>
                <w:rStyle w:val="Hyperkobling"/>
              </w:rPr>
              <w:t>3</w:t>
            </w:r>
            <w:r>
              <w:fldChar w:fldCharType="end"/>
            </w:r>
          </w:hyperlink>
        </w:p>
        <w:p w:rsidR="00CA33BF" w:rsidP="1F918D3C" w:rsidRDefault="00B95157" w14:paraId="1F926B7F" w14:textId="2571BD7C">
          <w:pPr>
            <w:pStyle w:val="INNH2"/>
            <w:tabs>
              <w:tab w:val="right" w:leader="dot" w:pos="9060"/>
            </w:tabs>
            <w:rPr>
              <w:rStyle w:val="Hyperkobling"/>
              <w:noProof/>
            </w:rPr>
          </w:pPr>
          <w:hyperlink w:anchor="_Toc54179060">
            <w:r w:rsidRPr="1F918D3C" w:rsidR="1F918D3C">
              <w:rPr>
                <w:rStyle w:val="Hyperkobling"/>
              </w:rPr>
              <w:t>Norske skip under 100 bruttotonn</w:t>
            </w:r>
            <w:r>
              <w:tab/>
            </w:r>
            <w:r>
              <w:fldChar w:fldCharType="begin"/>
            </w:r>
            <w:r>
              <w:instrText xml:space="preserve">PAGEREF _Toc54179060 \h</w:instrText>
            </w:r>
            <w:r>
              <w:fldChar w:fldCharType="separate"/>
            </w:r>
            <w:r w:rsidRPr="1F918D3C" w:rsidR="1F918D3C">
              <w:rPr>
                <w:rStyle w:val="Hyperkobling"/>
              </w:rPr>
              <w:t>3</w:t>
            </w:r>
            <w:r>
              <w:fldChar w:fldCharType="end"/>
            </w:r>
          </w:hyperlink>
        </w:p>
        <w:p w:rsidR="00CA33BF" w:rsidP="1F918D3C" w:rsidRDefault="00B95157" w14:paraId="4F329FDB" w14:textId="7A22CF02">
          <w:pPr>
            <w:pStyle w:val="INNH2"/>
            <w:tabs>
              <w:tab w:val="right" w:leader="dot" w:pos="9060"/>
            </w:tabs>
            <w:rPr>
              <w:rStyle w:val="Hyperkobling"/>
              <w:noProof/>
            </w:rPr>
          </w:pPr>
          <w:hyperlink w:anchor="_Toc1729660329">
            <w:r w:rsidRPr="1F918D3C" w:rsidR="1F918D3C">
              <w:rPr>
                <w:rStyle w:val="Hyperkobling"/>
              </w:rPr>
              <w:t>Redningsfartøy</w:t>
            </w:r>
            <w:r>
              <w:tab/>
            </w:r>
            <w:r>
              <w:fldChar w:fldCharType="begin"/>
            </w:r>
            <w:r>
              <w:instrText xml:space="preserve">PAGEREF _Toc1729660329 \h</w:instrText>
            </w:r>
            <w:r>
              <w:fldChar w:fldCharType="separate"/>
            </w:r>
            <w:r w:rsidRPr="1F918D3C" w:rsidR="1F918D3C">
              <w:rPr>
                <w:rStyle w:val="Hyperkobling"/>
              </w:rPr>
              <w:t>4</w:t>
            </w:r>
            <w:r>
              <w:fldChar w:fldCharType="end"/>
            </w:r>
          </w:hyperlink>
        </w:p>
        <w:p w:rsidR="00CA33BF" w:rsidP="1F918D3C" w:rsidRDefault="00B95157" w14:paraId="642B81A7" w14:textId="12775C91">
          <w:pPr>
            <w:pStyle w:val="INNH2"/>
            <w:tabs>
              <w:tab w:val="right" w:leader="dot" w:pos="9060"/>
            </w:tabs>
            <w:rPr>
              <w:rStyle w:val="Hyperkobling"/>
              <w:noProof/>
            </w:rPr>
          </w:pPr>
          <w:hyperlink w:anchor="_Toc1804085138">
            <w:r w:rsidRPr="1F918D3C" w:rsidR="1F918D3C">
              <w:rPr>
                <w:rStyle w:val="Hyperkobling"/>
              </w:rPr>
              <w:t>Skip registrert utenfor EU/EØS</w:t>
            </w:r>
            <w:r>
              <w:tab/>
            </w:r>
            <w:r>
              <w:fldChar w:fldCharType="begin"/>
            </w:r>
            <w:r>
              <w:instrText xml:space="preserve">PAGEREF _Toc1804085138 \h</w:instrText>
            </w:r>
            <w:r>
              <w:fldChar w:fldCharType="separate"/>
            </w:r>
            <w:r w:rsidRPr="1F918D3C" w:rsidR="1F918D3C">
              <w:rPr>
                <w:rStyle w:val="Hyperkobling"/>
              </w:rPr>
              <w:t>4</w:t>
            </w:r>
            <w:r>
              <w:fldChar w:fldCharType="end"/>
            </w:r>
          </w:hyperlink>
        </w:p>
        <w:p w:rsidR="00CA33BF" w:rsidP="1F918D3C" w:rsidRDefault="00B95157" w14:paraId="7419CF7D" w14:textId="5893CC43">
          <w:pPr>
            <w:pStyle w:val="INNH1"/>
            <w:tabs>
              <w:tab w:val="left" w:leader="none" w:pos="480"/>
              <w:tab w:val="right" w:leader="dot" w:pos="9060"/>
            </w:tabs>
            <w:rPr>
              <w:rStyle w:val="Hyperkobling"/>
              <w:noProof/>
            </w:rPr>
          </w:pPr>
          <w:hyperlink w:anchor="_Toc1611458828">
            <w:r w:rsidRPr="1F918D3C" w:rsidR="1F918D3C">
              <w:rPr>
                <w:rStyle w:val="Hyperkobling"/>
              </w:rPr>
              <w:t>3.</w:t>
            </w:r>
            <w:r>
              <w:tab/>
            </w:r>
            <w:r w:rsidRPr="1F918D3C" w:rsidR="1F918D3C">
              <w:rPr>
                <w:rStyle w:val="Hyperkobling"/>
              </w:rPr>
              <w:t>SKIP SOM IKKE OMFATTES AV ORDNINGEN</w:t>
            </w:r>
            <w:r>
              <w:tab/>
            </w:r>
            <w:r>
              <w:fldChar w:fldCharType="begin"/>
            </w:r>
            <w:r>
              <w:instrText xml:space="preserve">PAGEREF _Toc1611458828 \h</w:instrText>
            </w:r>
            <w:r>
              <w:fldChar w:fldCharType="separate"/>
            </w:r>
            <w:r w:rsidRPr="1F918D3C" w:rsidR="1F918D3C">
              <w:rPr>
                <w:rStyle w:val="Hyperkobling"/>
              </w:rPr>
              <w:t>4</w:t>
            </w:r>
            <w:r>
              <w:fldChar w:fldCharType="end"/>
            </w:r>
          </w:hyperlink>
        </w:p>
        <w:p w:rsidR="00CA33BF" w:rsidP="1F918D3C" w:rsidRDefault="00B95157" w14:paraId="1D39D6DD" w14:textId="414F1F39">
          <w:pPr>
            <w:pStyle w:val="INNH2"/>
            <w:tabs>
              <w:tab w:val="right" w:leader="dot" w:pos="9060"/>
            </w:tabs>
            <w:rPr>
              <w:rStyle w:val="Hyperkobling"/>
              <w:noProof/>
            </w:rPr>
          </w:pPr>
          <w:hyperlink w:anchor="_Toc1575573997">
            <w:r w:rsidRPr="1F918D3C" w:rsidR="1F918D3C">
              <w:rPr>
                <w:rStyle w:val="Hyperkobling"/>
              </w:rPr>
              <w:t>Skip med type 9c – fritidsfartøy</w:t>
            </w:r>
            <w:r>
              <w:tab/>
            </w:r>
            <w:r>
              <w:fldChar w:fldCharType="begin"/>
            </w:r>
            <w:r>
              <w:instrText xml:space="preserve">PAGEREF _Toc1575573997 \h</w:instrText>
            </w:r>
            <w:r>
              <w:fldChar w:fldCharType="separate"/>
            </w:r>
            <w:r w:rsidRPr="1F918D3C" w:rsidR="1F918D3C">
              <w:rPr>
                <w:rStyle w:val="Hyperkobling"/>
              </w:rPr>
              <w:t>4</w:t>
            </w:r>
            <w:r>
              <w:fldChar w:fldCharType="end"/>
            </w:r>
          </w:hyperlink>
        </w:p>
        <w:p w:rsidR="00CA33BF" w:rsidP="1F918D3C" w:rsidRDefault="00B95157" w14:paraId="4EF497DA" w14:textId="7329182D">
          <w:pPr>
            <w:pStyle w:val="INNH2"/>
            <w:tabs>
              <w:tab w:val="right" w:leader="dot" w:pos="9060"/>
            </w:tabs>
            <w:rPr>
              <w:rStyle w:val="Hyperkobling"/>
              <w:noProof/>
            </w:rPr>
          </w:pPr>
          <w:hyperlink w:anchor="_Toc393245563">
            <w:r w:rsidRPr="1F918D3C" w:rsidR="1F918D3C">
              <w:rPr>
                <w:rStyle w:val="Hyperkobling"/>
              </w:rPr>
              <w:t>Nybygg</w:t>
            </w:r>
            <w:r>
              <w:tab/>
            </w:r>
            <w:r>
              <w:fldChar w:fldCharType="begin"/>
            </w:r>
            <w:r>
              <w:instrText xml:space="preserve">PAGEREF _Toc393245563 \h</w:instrText>
            </w:r>
            <w:r>
              <w:fldChar w:fldCharType="separate"/>
            </w:r>
            <w:r w:rsidRPr="1F918D3C" w:rsidR="1F918D3C">
              <w:rPr>
                <w:rStyle w:val="Hyperkobling"/>
              </w:rPr>
              <w:t>4</w:t>
            </w:r>
            <w:r>
              <w:fldChar w:fldCharType="end"/>
            </w:r>
          </w:hyperlink>
        </w:p>
        <w:p w:rsidR="00CA33BF" w:rsidP="1F918D3C" w:rsidRDefault="00B95157" w14:paraId="18726F8C" w14:textId="53AB1278">
          <w:pPr>
            <w:pStyle w:val="INNH2"/>
            <w:tabs>
              <w:tab w:val="right" w:leader="dot" w:pos="9060"/>
            </w:tabs>
            <w:rPr>
              <w:rStyle w:val="Hyperkobling"/>
              <w:noProof/>
            </w:rPr>
          </w:pPr>
          <w:hyperlink w:anchor="_Toc31844374">
            <w:r w:rsidRPr="1F918D3C" w:rsidR="1F918D3C">
              <w:rPr>
                <w:rStyle w:val="Hyperkobling"/>
              </w:rPr>
              <w:t>Mulighet til å la skipet omfattes av MPK</w:t>
            </w:r>
            <w:r>
              <w:tab/>
            </w:r>
            <w:r>
              <w:fldChar w:fldCharType="begin"/>
            </w:r>
            <w:r>
              <w:instrText xml:space="preserve">PAGEREF _Toc31844374 \h</w:instrText>
            </w:r>
            <w:r>
              <w:fldChar w:fldCharType="separate"/>
            </w:r>
            <w:r w:rsidRPr="1F918D3C" w:rsidR="1F918D3C">
              <w:rPr>
                <w:rStyle w:val="Hyperkobling"/>
              </w:rPr>
              <w:t>4</w:t>
            </w:r>
            <w:r>
              <w:fldChar w:fldCharType="end"/>
            </w:r>
          </w:hyperlink>
        </w:p>
        <w:p w:rsidR="00CA33BF" w:rsidP="1F918D3C" w:rsidRDefault="00B95157" w14:paraId="792E102B" w14:textId="79097D07">
          <w:pPr>
            <w:pStyle w:val="INNH1"/>
            <w:tabs>
              <w:tab w:val="left" w:leader="none" w:pos="480"/>
              <w:tab w:val="right" w:leader="dot" w:pos="9060"/>
            </w:tabs>
            <w:rPr>
              <w:rStyle w:val="Hyperkobling"/>
              <w:noProof/>
            </w:rPr>
          </w:pPr>
          <w:hyperlink w:anchor="_Toc1668571403">
            <w:r w:rsidRPr="1F918D3C" w:rsidR="1F918D3C">
              <w:rPr>
                <w:rStyle w:val="Hyperkobling"/>
              </w:rPr>
              <w:t>4.</w:t>
            </w:r>
            <w:r>
              <w:tab/>
            </w:r>
            <w:r w:rsidRPr="1F918D3C" w:rsidR="1F918D3C">
              <w:rPr>
                <w:rStyle w:val="Hyperkobling"/>
              </w:rPr>
              <w:t>ARBEIDSTAKERE SOM ER PLIKTIG OMFATTET AV ORDNINGEN</w:t>
            </w:r>
            <w:r>
              <w:tab/>
            </w:r>
            <w:r>
              <w:fldChar w:fldCharType="begin"/>
            </w:r>
            <w:r>
              <w:instrText xml:space="preserve">PAGEREF _Toc1668571403 \h</w:instrText>
            </w:r>
            <w:r>
              <w:fldChar w:fldCharType="separate"/>
            </w:r>
            <w:r w:rsidRPr="1F918D3C" w:rsidR="1F918D3C">
              <w:rPr>
                <w:rStyle w:val="Hyperkobling"/>
              </w:rPr>
              <w:t>4</w:t>
            </w:r>
            <w:r>
              <w:fldChar w:fldCharType="end"/>
            </w:r>
          </w:hyperlink>
        </w:p>
        <w:p w:rsidR="00CA33BF" w:rsidP="1F918D3C" w:rsidRDefault="00B95157" w14:paraId="772F384E" w14:textId="017CECAE">
          <w:pPr>
            <w:pStyle w:val="INNH2"/>
            <w:tabs>
              <w:tab w:val="right" w:leader="dot" w:pos="9060"/>
            </w:tabs>
            <w:rPr>
              <w:rStyle w:val="Hyperkobling"/>
              <w:noProof/>
            </w:rPr>
          </w:pPr>
          <w:hyperlink w:anchor="_Toc1929215382">
            <w:r w:rsidRPr="1F918D3C" w:rsidR="1F918D3C">
              <w:rPr>
                <w:rStyle w:val="Hyperkobling"/>
              </w:rPr>
              <w:t>4.1 Trygd i flaggstaten</w:t>
            </w:r>
            <w:r>
              <w:tab/>
            </w:r>
            <w:r>
              <w:fldChar w:fldCharType="begin"/>
            </w:r>
            <w:r>
              <w:instrText xml:space="preserve">PAGEREF _Toc1929215382 \h</w:instrText>
            </w:r>
            <w:r>
              <w:fldChar w:fldCharType="separate"/>
            </w:r>
            <w:r w:rsidRPr="1F918D3C" w:rsidR="1F918D3C">
              <w:rPr>
                <w:rStyle w:val="Hyperkobling"/>
              </w:rPr>
              <w:t>5</w:t>
            </w:r>
            <w:r>
              <w:fldChar w:fldCharType="end"/>
            </w:r>
          </w:hyperlink>
        </w:p>
        <w:p w:rsidR="00CA33BF" w:rsidP="1F918D3C" w:rsidRDefault="00B95157" w14:paraId="698FFDBF" w14:textId="624BDDB6">
          <w:pPr>
            <w:pStyle w:val="INNH2"/>
            <w:tabs>
              <w:tab w:val="right" w:leader="dot" w:pos="9060"/>
            </w:tabs>
            <w:rPr>
              <w:rStyle w:val="Hyperkobling"/>
              <w:noProof/>
            </w:rPr>
          </w:pPr>
          <w:hyperlink w:anchor="_Toc1489242273">
            <w:r w:rsidRPr="1F918D3C" w:rsidR="1F918D3C">
              <w:rPr>
                <w:rStyle w:val="Hyperkobling"/>
              </w:rPr>
              <w:t>Tredjelands statsborgere (dvs. ikke EU/EØS-borgere eller sveitsiske statsborgere) bosatt i et annet nordisk land</w:t>
            </w:r>
            <w:r>
              <w:tab/>
            </w:r>
            <w:r>
              <w:fldChar w:fldCharType="begin"/>
            </w:r>
            <w:r>
              <w:instrText xml:space="preserve">PAGEREF _Toc1489242273 \h</w:instrText>
            </w:r>
            <w:r>
              <w:fldChar w:fldCharType="separate"/>
            </w:r>
            <w:r w:rsidRPr="1F918D3C" w:rsidR="1F918D3C">
              <w:rPr>
                <w:rStyle w:val="Hyperkobling"/>
              </w:rPr>
              <w:t>6</w:t>
            </w:r>
            <w:r>
              <w:fldChar w:fldCharType="end"/>
            </w:r>
          </w:hyperlink>
        </w:p>
        <w:p w:rsidR="00CA33BF" w:rsidP="1F918D3C" w:rsidRDefault="00B95157" w14:paraId="54067A80" w14:textId="2870E188">
          <w:pPr>
            <w:pStyle w:val="INNH2"/>
            <w:tabs>
              <w:tab w:val="right" w:leader="dot" w:pos="9060"/>
            </w:tabs>
            <w:rPr>
              <w:rStyle w:val="Hyperkobling"/>
              <w:noProof/>
            </w:rPr>
          </w:pPr>
          <w:hyperlink w:anchor="_Toc493603041">
            <w:r w:rsidRPr="1F918D3C" w:rsidR="1F918D3C">
              <w:rPr>
                <w:rStyle w:val="Hyperkobling"/>
              </w:rPr>
              <w:t>Arbeidstakere på fiske- og fangstfartøyer</w:t>
            </w:r>
            <w:r>
              <w:tab/>
            </w:r>
            <w:r>
              <w:fldChar w:fldCharType="begin"/>
            </w:r>
            <w:r>
              <w:instrText xml:space="preserve">PAGEREF _Toc493603041 \h</w:instrText>
            </w:r>
            <w:r>
              <w:fldChar w:fldCharType="separate"/>
            </w:r>
            <w:r w:rsidRPr="1F918D3C" w:rsidR="1F918D3C">
              <w:rPr>
                <w:rStyle w:val="Hyperkobling"/>
              </w:rPr>
              <w:t>6</w:t>
            </w:r>
            <w:r>
              <w:fldChar w:fldCharType="end"/>
            </w:r>
          </w:hyperlink>
        </w:p>
        <w:p w:rsidR="00CA33BF" w:rsidP="1F918D3C" w:rsidRDefault="00B95157" w14:paraId="179672D8" w14:textId="65827D82">
          <w:pPr>
            <w:pStyle w:val="INNH2"/>
            <w:tabs>
              <w:tab w:val="right" w:leader="dot" w:pos="9060"/>
            </w:tabs>
            <w:rPr>
              <w:rStyle w:val="Hyperkobling"/>
              <w:noProof/>
            </w:rPr>
          </w:pPr>
          <w:hyperlink w:anchor="_Toc2080575735">
            <w:r w:rsidRPr="1F918D3C" w:rsidR="1F918D3C">
              <w:rPr>
                <w:rStyle w:val="Hyperkobling"/>
              </w:rPr>
              <w:t>Arbeidstakere på borefartøyer</w:t>
            </w:r>
            <w:r>
              <w:tab/>
            </w:r>
            <w:r>
              <w:fldChar w:fldCharType="begin"/>
            </w:r>
            <w:r>
              <w:instrText xml:space="preserve">PAGEREF _Toc2080575735 \h</w:instrText>
            </w:r>
            <w:r>
              <w:fldChar w:fldCharType="separate"/>
            </w:r>
            <w:r w:rsidRPr="1F918D3C" w:rsidR="1F918D3C">
              <w:rPr>
                <w:rStyle w:val="Hyperkobling"/>
              </w:rPr>
              <w:t>6</w:t>
            </w:r>
            <w:r>
              <w:fldChar w:fldCharType="end"/>
            </w:r>
          </w:hyperlink>
        </w:p>
        <w:p w:rsidR="00CA33BF" w:rsidP="1F918D3C" w:rsidRDefault="00B95157" w14:paraId="01C082FE" w14:textId="77BF3D0E">
          <w:pPr>
            <w:pStyle w:val="INNH2"/>
            <w:tabs>
              <w:tab w:val="right" w:leader="dot" w:pos="9060"/>
            </w:tabs>
            <w:rPr>
              <w:rStyle w:val="Hyperkobling"/>
              <w:noProof/>
            </w:rPr>
          </w:pPr>
          <w:hyperlink w:anchor="_Toc914419095">
            <w:r w:rsidRPr="1F918D3C" w:rsidR="1F918D3C">
              <w:rPr>
                <w:rStyle w:val="Hyperkobling"/>
              </w:rPr>
              <w:t>Reder/partreder og restauratør</w:t>
            </w:r>
            <w:r>
              <w:tab/>
            </w:r>
            <w:r>
              <w:fldChar w:fldCharType="begin"/>
            </w:r>
            <w:r>
              <w:instrText xml:space="preserve">PAGEREF _Toc914419095 \h</w:instrText>
            </w:r>
            <w:r>
              <w:fldChar w:fldCharType="separate"/>
            </w:r>
            <w:r w:rsidRPr="1F918D3C" w:rsidR="1F918D3C">
              <w:rPr>
                <w:rStyle w:val="Hyperkobling"/>
              </w:rPr>
              <w:t>7</w:t>
            </w:r>
            <w:r>
              <w:fldChar w:fldCharType="end"/>
            </w:r>
          </w:hyperlink>
        </w:p>
        <w:p w:rsidR="00CA33BF" w:rsidP="1F918D3C" w:rsidRDefault="00B95157" w14:paraId="516DF86E" w14:textId="73850E2E">
          <w:pPr>
            <w:pStyle w:val="INNH2"/>
            <w:tabs>
              <w:tab w:val="right" w:leader="dot" w:pos="9060"/>
            </w:tabs>
            <w:rPr>
              <w:rStyle w:val="Hyperkobling"/>
              <w:noProof/>
            </w:rPr>
          </w:pPr>
          <w:hyperlink w:anchor="_Toc509258135">
            <w:r w:rsidRPr="1F918D3C" w:rsidR="1F918D3C">
              <w:rPr>
                <w:rStyle w:val="Hyperkobling"/>
              </w:rPr>
              <w:t>Medlemmer som mottar pensjon</w:t>
            </w:r>
            <w:r>
              <w:tab/>
            </w:r>
            <w:r>
              <w:fldChar w:fldCharType="begin"/>
            </w:r>
            <w:r>
              <w:instrText xml:space="preserve">PAGEREF _Toc509258135 \h</w:instrText>
            </w:r>
            <w:r>
              <w:fldChar w:fldCharType="separate"/>
            </w:r>
            <w:r w:rsidRPr="1F918D3C" w:rsidR="1F918D3C">
              <w:rPr>
                <w:rStyle w:val="Hyperkobling"/>
              </w:rPr>
              <w:t>7</w:t>
            </w:r>
            <w:r>
              <w:fldChar w:fldCharType="end"/>
            </w:r>
          </w:hyperlink>
        </w:p>
        <w:p w:rsidR="00CA33BF" w:rsidP="1F918D3C" w:rsidRDefault="00B95157" w14:paraId="02E0699C" w14:textId="53DDF77D">
          <w:pPr>
            <w:pStyle w:val="INNH2"/>
            <w:tabs>
              <w:tab w:val="right" w:leader="dot" w:pos="9060"/>
            </w:tabs>
            <w:rPr>
              <w:rStyle w:val="Hyperkobling"/>
              <w:noProof/>
            </w:rPr>
          </w:pPr>
          <w:hyperlink w:anchor="_Toc1381335750">
            <w:r w:rsidRPr="1F918D3C" w:rsidR="1F918D3C">
              <w:rPr>
                <w:rStyle w:val="Hyperkobling"/>
              </w:rPr>
              <w:t>Tidsrom hvor arbeidstakeren er omfattet av ordningen</w:t>
            </w:r>
            <w:r>
              <w:tab/>
            </w:r>
            <w:r>
              <w:fldChar w:fldCharType="begin"/>
            </w:r>
            <w:r>
              <w:instrText xml:space="preserve">PAGEREF _Toc1381335750 \h</w:instrText>
            </w:r>
            <w:r>
              <w:fldChar w:fldCharType="separate"/>
            </w:r>
            <w:r w:rsidRPr="1F918D3C" w:rsidR="1F918D3C">
              <w:rPr>
                <w:rStyle w:val="Hyperkobling"/>
              </w:rPr>
              <w:t>7</w:t>
            </w:r>
            <w:r>
              <w:fldChar w:fldCharType="end"/>
            </w:r>
          </w:hyperlink>
        </w:p>
        <w:p w:rsidR="00CA33BF" w:rsidP="1F918D3C" w:rsidRDefault="00B95157" w14:paraId="76404163" w14:textId="63B96CC1">
          <w:pPr>
            <w:pStyle w:val="INNH1"/>
            <w:tabs>
              <w:tab w:val="left" w:leader="none" w:pos="480"/>
              <w:tab w:val="right" w:leader="dot" w:pos="9060"/>
            </w:tabs>
            <w:rPr>
              <w:rStyle w:val="Hyperkobling"/>
              <w:noProof/>
            </w:rPr>
          </w:pPr>
          <w:hyperlink w:anchor="_Toc1507413750">
            <w:r w:rsidRPr="1F918D3C" w:rsidR="1F918D3C">
              <w:rPr>
                <w:rStyle w:val="Hyperkobling"/>
              </w:rPr>
              <w:t>5.</w:t>
            </w:r>
            <w:r>
              <w:tab/>
            </w:r>
            <w:r w:rsidRPr="1F918D3C" w:rsidR="1F918D3C">
              <w:rPr>
                <w:rStyle w:val="Hyperkobling"/>
              </w:rPr>
              <w:t>ARBEIDSTAKERE SOM ER UNNTATT FRA ORDNINGEN</w:t>
            </w:r>
            <w:r>
              <w:tab/>
            </w:r>
            <w:r>
              <w:fldChar w:fldCharType="begin"/>
            </w:r>
            <w:r>
              <w:instrText xml:space="preserve">PAGEREF _Toc1507413750 \h</w:instrText>
            </w:r>
            <w:r>
              <w:fldChar w:fldCharType="separate"/>
            </w:r>
            <w:r w:rsidRPr="1F918D3C" w:rsidR="1F918D3C">
              <w:rPr>
                <w:rStyle w:val="Hyperkobling"/>
              </w:rPr>
              <w:t>7</w:t>
            </w:r>
            <w:r>
              <w:fldChar w:fldCharType="end"/>
            </w:r>
          </w:hyperlink>
        </w:p>
        <w:p w:rsidR="00CA33BF" w:rsidP="1F918D3C" w:rsidRDefault="00B95157" w14:paraId="1A196A41" w14:textId="06DD9686">
          <w:pPr>
            <w:pStyle w:val="INNH2"/>
            <w:tabs>
              <w:tab w:val="right" w:leader="dot" w:pos="9060"/>
            </w:tabs>
            <w:rPr>
              <w:rStyle w:val="Hyperkobling"/>
              <w:noProof/>
            </w:rPr>
          </w:pPr>
          <w:hyperlink w:anchor="_Toc586141652">
            <w:r w:rsidRPr="1F918D3C" w:rsidR="1F918D3C">
              <w:rPr>
                <w:rStyle w:val="Hyperkobling"/>
              </w:rPr>
              <w:t>Medlem av annen offentlig pensjonsordning</w:t>
            </w:r>
            <w:r>
              <w:tab/>
            </w:r>
            <w:r>
              <w:fldChar w:fldCharType="begin"/>
            </w:r>
            <w:r>
              <w:instrText xml:space="preserve">PAGEREF _Toc586141652 \h</w:instrText>
            </w:r>
            <w:r>
              <w:fldChar w:fldCharType="separate"/>
            </w:r>
            <w:r w:rsidRPr="1F918D3C" w:rsidR="1F918D3C">
              <w:rPr>
                <w:rStyle w:val="Hyperkobling"/>
              </w:rPr>
              <w:t>7</w:t>
            </w:r>
            <w:r>
              <w:fldChar w:fldCharType="end"/>
            </w:r>
          </w:hyperlink>
        </w:p>
        <w:p w:rsidR="00CA33BF" w:rsidP="1F918D3C" w:rsidRDefault="00B95157" w14:paraId="5C0E10C2" w14:textId="680220DE">
          <w:pPr>
            <w:pStyle w:val="INNH2"/>
            <w:tabs>
              <w:tab w:val="right" w:leader="dot" w:pos="9060"/>
            </w:tabs>
            <w:rPr>
              <w:rStyle w:val="Hyperkobling"/>
              <w:noProof/>
            </w:rPr>
          </w:pPr>
          <w:hyperlink w:anchor="_Toc963019500">
            <w:r w:rsidRPr="1F918D3C" w:rsidR="1F918D3C">
              <w:rPr>
                <w:rStyle w:val="Hyperkobling"/>
              </w:rPr>
              <w:t>Personer ansatt i hotell- og restaurantvirksomhet på NIS-registrerte turistskip</w:t>
            </w:r>
            <w:r>
              <w:tab/>
            </w:r>
            <w:r>
              <w:fldChar w:fldCharType="begin"/>
            </w:r>
            <w:r>
              <w:instrText xml:space="preserve">PAGEREF _Toc963019500 \h</w:instrText>
            </w:r>
            <w:r>
              <w:fldChar w:fldCharType="separate"/>
            </w:r>
            <w:r w:rsidRPr="1F918D3C" w:rsidR="1F918D3C">
              <w:rPr>
                <w:rStyle w:val="Hyperkobling"/>
              </w:rPr>
              <w:t>8</w:t>
            </w:r>
            <w:r>
              <w:fldChar w:fldCharType="end"/>
            </w:r>
          </w:hyperlink>
        </w:p>
        <w:p w:rsidR="00CA33BF" w:rsidP="1F918D3C" w:rsidRDefault="00B95157" w14:paraId="22A5D7D1" w14:textId="19D72D8B">
          <w:pPr>
            <w:pStyle w:val="INNH2"/>
            <w:tabs>
              <w:tab w:val="right" w:leader="dot" w:pos="9060"/>
            </w:tabs>
            <w:rPr>
              <w:rStyle w:val="Hyperkobling"/>
              <w:noProof/>
            </w:rPr>
          </w:pPr>
          <w:hyperlink w:anchor="_Toc1285819670">
            <w:r w:rsidRPr="1F918D3C" w:rsidR="1F918D3C">
              <w:rPr>
                <w:rStyle w:val="Hyperkobling"/>
              </w:rPr>
              <w:t>Andre unntak</w:t>
            </w:r>
            <w:r>
              <w:tab/>
            </w:r>
            <w:r>
              <w:fldChar w:fldCharType="begin"/>
            </w:r>
            <w:r>
              <w:instrText xml:space="preserve">PAGEREF _Toc1285819670 \h</w:instrText>
            </w:r>
            <w:r>
              <w:fldChar w:fldCharType="separate"/>
            </w:r>
            <w:r w:rsidRPr="1F918D3C" w:rsidR="1F918D3C">
              <w:rPr>
                <w:rStyle w:val="Hyperkobling"/>
              </w:rPr>
              <w:t>8</w:t>
            </w:r>
            <w:r>
              <w:fldChar w:fldCharType="end"/>
            </w:r>
          </w:hyperlink>
        </w:p>
        <w:p w:rsidR="00CA33BF" w:rsidP="1F918D3C" w:rsidRDefault="00B95157" w14:paraId="4F5531A2" w14:textId="052F54DE">
          <w:pPr>
            <w:pStyle w:val="INNH2"/>
            <w:tabs>
              <w:tab w:val="right" w:leader="dot" w:pos="9060"/>
            </w:tabs>
            <w:rPr>
              <w:rStyle w:val="Hyperkobling"/>
              <w:noProof/>
            </w:rPr>
          </w:pPr>
          <w:hyperlink w:anchor="_Toc1562714003">
            <w:r w:rsidRPr="1F918D3C" w:rsidR="1F918D3C">
              <w:rPr>
                <w:rStyle w:val="Hyperkobling"/>
              </w:rPr>
              <w:t>Bilaterale avtaler innenfor EU/EØS</w:t>
            </w:r>
            <w:r>
              <w:tab/>
            </w:r>
            <w:r>
              <w:fldChar w:fldCharType="begin"/>
            </w:r>
            <w:r>
              <w:instrText xml:space="preserve">PAGEREF _Toc1562714003 \h</w:instrText>
            </w:r>
            <w:r>
              <w:fldChar w:fldCharType="separate"/>
            </w:r>
            <w:r w:rsidRPr="1F918D3C" w:rsidR="1F918D3C">
              <w:rPr>
                <w:rStyle w:val="Hyperkobling"/>
              </w:rPr>
              <w:t>8</w:t>
            </w:r>
            <w:r>
              <w:fldChar w:fldCharType="end"/>
            </w:r>
          </w:hyperlink>
        </w:p>
        <w:p w:rsidR="00CA33BF" w:rsidP="1F918D3C" w:rsidRDefault="00B95157" w14:paraId="125E0359" w14:textId="4881E152">
          <w:pPr>
            <w:pStyle w:val="INNH1"/>
            <w:tabs>
              <w:tab w:val="left" w:leader="none" w:pos="480"/>
              <w:tab w:val="right" w:leader="dot" w:pos="9060"/>
            </w:tabs>
            <w:rPr>
              <w:rStyle w:val="Hyperkobling"/>
              <w:noProof/>
            </w:rPr>
          </w:pPr>
          <w:hyperlink w:anchor="_Toc1814709657">
            <w:r w:rsidRPr="1F918D3C" w:rsidR="1F918D3C">
              <w:rPr>
                <w:rStyle w:val="Hyperkobling"/>
              </w:rPr>
              <w:t>6.</w:t>
            </w:r>
            <w:r>
              <w:tab/>
            </w:r>
            <w:r w:rsidRPr="1F918D3C" w:rsidR="1F918D3C">
              <w:rPr>
                <w:rStyle w:val="Hyperkobling"/>
              </w:rPr>
              <w:t>ARBEIDSTAKERE PÅ UTENLANDSKE SKIP KAN BLI FRIVILLIG MEDLEM AV ORDNINGEN</w:t>
            </w:r>
            <w:r>
              <w:tab/>
            </w:r>
            <w:r>
              <w:fldChar w:fldCharType="begin"/>
            </w:r>
            <w:r>
              <w:instrText xml:space="preserve">PAGEREF _Toc1814709657 \h</w:instrText>
            </w:r>
            <w:r>
              <w:fldChar w:fldCharType="separate"/>
            </w:r>
            <w:r w:rsidRPr="1F918D3C" w:rsidR="1F918D3C">
              <w:rPr>
                <w:rStyle w:val="Hyperkobling"/>
              </w:rPr>
              <w:t>9</w:t>
            </w:r>
            <w:r>
              <w:fldChar w:fldCharType="end"/>
            </w:r>
          </w:hyperlink>
        </w:p>
        <w:p w:rsidR="00CA33BF" w:rsidP="1F918D3C" w:rsidRDefault="00B95157" w14:paraId="3BB32B99" w14:textId="25F459A0">
          <w:pPr>
            <w:pStyle w:val="INNH1"/>
            <w:tabs>
              <w:tab w:val="left" w:leader="none" w:pos="480"/>
              <w:tab w:val="right" w:leader="dot" w:pos="9060"/>
            </w:tabs>
            <w:rPr>
              <w:rStyle w:val="Hyperkobling"/>
              <w:noProof/>
            </w:rPr>
          </w:pPr>
          <w:hyperlink w:anchor="_Toc970978449">
            <w:r w:rsidRPr="1F918D3C" w:rsidR="1F918D3C">
              <w:rPr>
                <w:rStyle w:val="Hyperkobling"/>
              </w:rPr>
              <w:t>7.</w:t>
            </w:r>
            <w:r>
              <w:tab/>
            </w:r>
            <w:r w:rsidRPr="1F918D3C" w:rsidR="1F918D3C">
              <w:rPr>
                <w:rStyle w:val="Hyperkobling"/>
              </w:rPr>
              <w:t>BEREGNING AV ARBEIDSTAKERPREMIE</w:t>
            </w:r>
            <w:r>
              <w:tab/>
            </w:r>
            <w:r>
              <w:fldChar w:fldCharType="begin"/>
            </w:r>
            <w:r>
              <w:instrText xml:space="preserve">PAGEREF _Toc970978449 \h</w:instrText>
            </w:r>
            <w:r>
              <w:fldChar w:fldCharType="separate"/>
            </w:r>
            <w:r w:rsidRPr="1F918D3C" w:rsidR="1F918D3C">
              <w:rPr>
                <w:rStyle w:val="Hyperkobling"/>
              </w:rPr>
              <w:t>10</w:t>
            </w:r>
            <w:r>
              <w:fldChar w:fldCharType="end"/>
            </w:r>
          </w:hyperlink>
        </w:p>
        <w:p w:rsidR="00CA33BF" w:rsidP="1F918D3C" w:rsidRDefault="00B95157" w14:paraId="639C643F" w14:textId="0B3C0033">
          <w:pPr>
            <w:pStyle w:val="INNH2"/>
            <w:tabs>
              <w:tab w:val="right" w:leader="dot" w:pos="9060"/>
            </w:tabs>
            <w:rPr>
              <w:rStyle w:val="Hyperkobling"/>
              <w:noProof/>
            </w:rPr>
          </w:pPr>
          <w:hyperlink w:anchor="_Toc414892836">
            <w:r w:rsidRPr="1F918D3C" w:rsidR="1F918D3C">
              <w:rPr>
                <w:rStyle w:val="Hyperkobling"/>
              </w:rPr>
              <w:t xml:space="preserve">7.1 Fartstidsbasert ordning </w:t>
            </w:r>
            <w:r>
              <w:tab/>
            </w:r>
            <w:r>
              <w:fldChar w:fldCharType="begin"/>
            </w:r>
            <w:r>
              <w:instrText xml:space="preserve">PAGEREF _Toc414892836 \h</w:instrText>
            </w:r>
            <w:r>
              <w:fldChar w:fldCharType="separate"/>
            </w:r>
            <w:r w:rsidRPr="1F918D3C" w:rsidR="1F918D3C">
              <w:rPr>
                <w:rStyle w:val="Hyperkobling"/>
              </w:rPr>
              <w:t>10</w:t>
            </w:r>
            <w:r>
              <w:fldChar w:fldCharType="end"/>
            </w:r>
          </w:hyperlink>
        </w:p>
        <w:p w:rsidR="00CA33BF" w:rsidP="1F918D3C" w:rsidRDefault="00B95157" w14:paraId="01BEB2A9" w14:textId="6DF49A00">
          <w:pPr>
            <w:pStyle w:val="INNH2"/>
            <w:tabs>
              <w:tab w:val="right" w:leader="dot" w:pos="9060"/>
            </w:tabs>
            <w:rPr>
              <w:rStyle w:val="Hyperkobling"/>
              <w:noProof/>
            </w:rPr>
          </w:pPr>
          <w:hyperlink w:anchor="_Toc1460706192">
            <w:r w:rsidRPr="1F918D3C" w:rsidR="1F918D3C">
              <w:rPr>
                <w:rStyle w:val="Hyperkobling"/>
              </w:rPr>
              <w:t>Grupper</w:t>
            </w:r>
            <w:r>
              <w:tab/>
            </w:r>
            <w:r>
              <w:fldChar w:fldCharType="begin"/>
            </w:r>
            <w:r>
              <w:instrText xml:space="preserve">PAGEREF _Toc1460706192 \h</w:instrText>
            </w:r>
            <w:r>
              <w:fldChar w:fldCharType="separate"/>
            </w:r>
            <w:r w:rsidRPr="1F918D3C" w:rsidR="1F918D3C">
              <w:rPr>
                <w:rStyle w:val="Hyperkobling"/>
              </w:rPr>
              <w:t>10</w:t>
            </w:r>
            <w:r>
              <w:fldChar w:fldCharType="end"/>
            </w:r>
          </w:hyperlink>
        </w:p>
        <w:p w:rsidR="00CA33BF" w:rsidP="1F918D3C" w:rsidRDefault="00B95157" w14:paraId="0BD8B4D8" w14:textId="5278BB64">
          <w:pPr>
            <w:pStyle w:val="INNH2"/>
            <w:tabs>
              <w:tab w:val="right" w:leader="dot" w:pos="9060"/>
            </w:tabs>
            <w:rPr>
              <w:rStyle w:val="Hyperkobling"/>
              <w:noProof/>
            </w:rPr>
          </w:pPr>
          <w:hyperlink w:anchor="_Toc66838077">
            <w:r w:rsidRPr="1F918D3C" w:rsidR="1F918D3C">
              <w:rPr>
                <w:rStyle w:val="Hyperkobling"/>
              </w:rPr>
              <w:t>Premiesatser</w:t>
            </w:r>
            <w:r>
              <w:tab/>
            </w:r>
            <w:r>
              <w:fldChar w:fldCharType="begin"/>
            </w:r>
            <w:r>
              <w:instrText xml:space="preserve">PAGEREF _Toc66838077 \h</w:instrText>
            </w:r>
            <w:r>
              <w:fldChar w:fldCharType="separate"/>
            </w:r>
            <w:r w:rsidRPr="1F918D3C" w:rsidR="1F918D3C">
              <w:rPr>
                <w:rStyle w:val="Hyperkobling"/>
              </w:rPr>
              <w:t>11</w:t>
            </w:r>
            <w:r>
              <w:fldChar w:fldCharType="end"/>
            </w:r>
          </w:hyperlink>
        </w:p>
        <w:p w:rsidR="00CA33BF" w:rsidP="1F918D3C" w:rsidRDefault="00B95157" w14:paraId="139E85D6" w14:textId="0A659447">
          <w:pPr>
            <w:pStyle w:val="INNH2"/>
            <w:tabs>
              <w:tab w:val="right" w:leader="dot" w:pos="9060"/>
            </w:tabs>
            <w:rPr>
              <w:rStyle w:val="Hyperkobling"/>
              <w:noProof/>
            </w:rPr>
          </w:pPr>
          <w:hyperlink w:anchor="_Toc1420306369">
            <w:r w:rsidRPr="1F918D3C" w:rsidR="1F918D3C">
              <w:rPr>
                <w:rStyle w:val="Hyperkobling"/>
              </w:rPr>
              <w:t>Beregning av premie</w:t>
            </w:r>
            <w:r>
              <w:tab/>
            </w:r>
            <w:r>
              <w:fldChar w:fldCharType="begin"/>
            </w:r>
            <w:r>
              <w:instrText xml:space="preserve">PAGEREF _Toc1420306369 \h</w:instrText>
            </w:r>
            <w:r>
              <w:fldChar w:fldCharType="separate"/>
            </w:r>
            <w:r w:rsidRPr="1F918D3C" w:rsidR="1F918D3C">
              <w:rPr>
                <w:rStyle w:val="Hyperkobling"/>
              </w:rPr>
              <w:t>11</w:t>
            </w:r>
            <w:r>
              <w:fldChar w:fldCharType="end"/>
            </w:r>
          </w:hyperlink>
        </w:p>
        <w:p w:rsidR="00CA33BF" w:rsidP="1F918D3C" w:rsidRDefault="00B95157" w14:paraId="4381122A" w14:textId="768FE9B0">
          <w:pPr>
            <w:pStyle w:val="INNH2"/>
            <w:tabs>
              <w:tab w:val="right" w:leader="dot" w:pos="9060"/>
            </w:tabs>
            <w:rPr>
              <w:rStyle w:val="Hyperkobling"/>
              <w:noProof/>
            </w:rPr>
          </w:pPr>
          <w:hyperlink w:anchor="_Toc1741984910">
            <w:r w:rsidRPr="1F918D3C" w:rsidR="1F918D3C">
              <w:rPr>
                <w:rStyle w:val="Hyperkobling"/>
              </w:rPr>
              <w:t>Vikarer/deltidsansatte</w:t>
            </w:r>
            <w:r>
              <w:tab/>
            </w:r>
            <w:r>
              <w:fldChar w:fldCharType="begin"/>
            </w:r>
            <w:r>
              <w:instrText xml:space="preserve">PAGEREF _Toc1741984910 \h</w:instrText>
            </w:r>
            <w:r>
              <w:fldChar w:fldCharType="separate"/>
            </w:r>
            <w:r w:rsidRPr="1F918D3C" w:rsidR="1F918D3C">
              <w:rPr>
                <w:rStyle w:val="Hyperkobling"/>
              </w:rPr>
              <w:t>12</w:t>
            </w:r>
            <w:r>
              <w:fldChar w:fldCharType="end"/>
            </w:r>
          </w:hyperlink>
        </w:p>
        <w:p w:rsidR="00CA33BF" w:rsidP="1F918D3C" w:rsidRDefault="00B95157" w14:paraId="49A29F06" w14:textId="49838801">
          <w:pPr>
            <w:pStyle w:val="INNH2"/>
            <w:tabs>
              <w:tab w:val="right" w:leader="dot" w:pos="9060"/>
            </w:tabs>
            <w:rPr>
              <w:rStyle w:val="Hyperkobling"/>
              <w:noProof/>
            </w:rPr>
          </w:pPr>
          <w:hyperlink w:anchor="_Toc1738842740">
            <w:r w:rsidRPr="1F918D3C" w:rsidR="1F918D3C">
              <w:rPr>
                <w:rStyle w:val="Hyperkobling"/>
              </w:rPr>
              <w:t>Arbeidstaker med flere arbeidsgivere i samme måned</w:t>
            </w:r>
            <w:r>
              <w:tab/>
            </w:r>
            <w:r>
              <w:fldChar w:fldCharType="begin"/>
            </w:r>
            <w:r>
              <w:instrText xml:space="preserve">PAGEREF _Toc1738842740 \h</w:instrText>
            </w:r>
            <w:r>
              <w:fldChar w:fldCharType="separate"/>
            </w:r>
            <w:r w:rsidRPr="1F918D3C" w:rsidR="1F918D3C">
              <w:rPr>
                <w:rStyle w:val="Hyperkobling"/>
              </w:rPr>
              <w:t>12</w:t>
            </w:r>
            <w:r>
              <w:fldChar w:fldCharType="end"/>
            </w:r>
          </w:hyperlink>
        </w:p>
        <w:p w:rsidR="00CA33BF" w:rsidP="1F918D3C" w:rsidRDefault="00B95157" w14:paraId="7EBB8F87" w14:textId="68E3D83A">
          <w:pPr>
            <w:pStyle w:val="INNH2"/>
            <w:tabs>
              <w:tab w:val="right" w:leader="dot" w:pos="9060"/>
            </w:tabs>
            <w:rPr>
              <w:rStyle w:val="Hyperkobling"/>
              <w:noProof/>
            </w:rPr>
          </w:pPr>
          <w:hyperlink w:anchor="_Toc87231398">
            <w:r w:rsidRPr="1F918D3C" w:rsidR="1F918D3C">
              <w:rPr>
                <w:rStyle w:val="Hyperkobling"/>
              </w:rPr>
              <w:t>Endring av gruppeføring</w:t>
            </w:r>
            <w:r>
              <w:tab/>
            </w:r>
            <w:r>
              <w:fldChar w:fldCharType="begin"/>
            </w:r>
            <w:r>
              <w:instrText xml:space="preserve">PAGEREF _Toc87231398 \h</w:instrText>
            </w:r>
            <w:r>
              <w:fldChar w:fldCharType="separate"/>
            </w:r>
            <w:r w:rsidRPr="1F918D3C" w:rsidR="1F918D3C">
              <w:rPr>
                <w:rStyle w:val="Hyperkobling"/>
              </w:rPr>
              <w:t>12</w:t>
            </w:r>
            <w:r>
              <w:fldChar w:fldCharType="end"/>
            </w:r>
          </w:hyperlink>
        </w:p>
        <w:p w:rsidR="00CA33BF" w:rsidP="1F918D3C" w:rsidRDefault="00B95157" w14:paraId="7C7E32E3" w14:textId="35474CDB">
          <w:pPr>
            <w:pStyle w:val="INNH2"/>
            <w:tabs>
              <w:tab w:val="right" w:leader="dot" w:pos="9060"/>
            </w:tabs>
            <w:rPr>
              <w:rStyle w:val="Hyperkobling"/>
              <w:noProof/>
            </w:rPr>
          </w:pPr>
          <w:hyperlink w:anchor="_Toc1715416089">
            <w:r w:rsidRPr="1F918D3C" w:rsidR="1F918D3C">
              <w:rPr>
                <w:rStyle w:val="Hyperkobling"/>
              </w:rPr>
              <w:t>Medlemmer som mottar pensjon fra MPK</w:t>
            </w:r>
            <w:r>
              <w:tab/>
            </w:r>
            <w:r>
              <w:fldChar w:fldCharType="begin"/>
            </w:r>
            <w:r>
              <w:instrText xml:space="preserve">PAGEREF _Toc1715416089 \h</w:instrText>
            </w:r>
            <w:r>
              <w:fldChar w:fldCharType="separate"/>
            </w:r>
            <w:r w:rsidRPr="1F918D3C" w:rsidR="1F918D3C">
              <w:rPr>
                <w:rStyle w:val="Hyperkobling"/>
              </w:rPr>
              <w:t>12</w:t>
            </w:r>
            <w:r>
              <w:fldChar w:fldCharType="end"/>
            </w:r>
          </w:hyperlink>
        </w:p>
        <w:p w:rsidR="00CA33BF" w:rsidP="1F918D3C" w:rsidRDefault="00B95157" w14:paraId="1073309E" w14:textId="59E14A2B">
          <w:pPr>
            <w:pStyle w:val="INNH1"/>
            <w:tabs>
              <w:tab w:val="right" w:leader="dot" w:pos="9060"/>
            </w:tabs>
            <w:rPr>
              <w:rStyle w:val="Hyperkobling"/>
              <w:noProof/>
            </w:rPr>
          </w:pPr>
          <w:hyperlink w:anchor="_Toc636628043">
            <w:r w:rsidRPr="1F918D3C" w:rsidR="1F918D3C">
              <w:rPr>
                <w:rStyle w:val="Hyperkobling"/>
              </w:rPr>
              <w:t>8. BEREGNING AV ARBEIDSGIVERPREMIE</w:t>
            </w:r>
            <w:r>
              <w:tab/>
            </w:r>
            <w:r>
              <w:fldChar w:fldCharType="begin"/>
            </w:r>
            <w:r>
              <w:instrText xml:space="preserve">PAGEREF _Toc636628043 \h</w:instrText>
            </w:r>
            <w:r>
              <w:fldChar w:fldCharType="separate"/>
            </w:r>
            <w:r w:rsidRPr="1F918D3C" w:rsidR="1F918D3C">
              <w:rPr>
                <w:rStyle w:val="Hyperkobling"/>
              </w:rPr>
              <w:t>13</w:t>
            </w:r>
            <w:r>
              <w:fldChar w:fldCharType="end"/>
            </w:r>
          </w:hyperlink>
        </w:p>
        <w:p w:rsidR="00CA33BF" w:rsidP="1F918D3C" w:rsidRDefault="00B95157" w14:paraId="2E1CE482" w14:textId="3D4633FC">
          <w:pPr>
            <w:pStyle w:val="INNH2"/>
            <w:tabs>
              <w:tab w:val="right" w:leader="dot" w:pos="9060"/>
            </w:tabs>
            <w:rPr>
              <w:rStyle w:val="Hyperkobling"/>
              <w:noProof/>
            </w:rPr>
          </w:pPr>
          <w:hyperlink w:anchor="_Toc494526170">
            <w:r w:rsidRPr="1F918D3C" w:rsidR="1F918D3C">
              <w:rPr>
                <w:rStyle w:val="Hyperkobling"/>
              </w:rPr>
              <w:t>8.1. Fartstidsbasert ordning</w:t>
            </w:r>
            <w:r>
              <w:tab/>
            </w:r>
            <w:r>
              <w:fldChar w:fldCharType="begin"/>
            </w:r>
            <w:r>
              <w:instrText xml:space="preserve">PAGEREF _Toc494526170 \h</w:instrText>
            </w:r>
            <w:r>
              <w:fldChar w:fldCharType="separate"/>
            </w:r>
            <w:r w:rsidRPr="1F918D3C" w:rsidR="1F918D3C">
              <w:rPr>
                <w:rStyle w:val="Hyperkobling"/>
              </w:rPr>
              <w:t>13</w:t>
            </w:r>
            <w:r>
              <w:fldChar w:fldCharType="end"/>
            </w:r>
          </w:hyperlink>
        </w:p>
        <w:p w:rsidR="00CA33BF" w:rsidP="1F918D3C" w:rsidRDefault="00B95157" w14:paraId="2577112A" w14:textId="44DFE6B7">
          <w:pPr>
            <w:pStyle w:val="INNH2"/>
            <w:tabs>
              <w:tab w:val="right" w:leader="dot" w:pos="9060"/>
            </w:tabs>
            <w:rPr>
              <w:rStyle w:val="Hyperkobling"/>
              <w:noProof/>
            </w:rPr>
          </w:pPr>
          <w:hyperlink w:anchor="_Toc603002108">
            <w:r w:rsidRPr="1F918D3C" w:rsidR="1F918D3C">
              <w:rPr>
                <w:rStyle w:val="Hyperkobling"/>
              </w:rPr>
              <w:t>Beløp som det skal beregnes arbeidsgiverpremie av</w:t>
            </w:r>
            <w:r>
              <w:tab/>
            </w:r>
            <w:r>
              <w:fldChar w:fldCharType="begin"/>
            </w:r>
            <w:r>
              <w:instrText xml:space="preserve">PAGEREF _Toc603002108 \h</w:instrText>
            </w:r>
            <w:r>
              <w:fldChar w:fldCharType="separate"/>
            </w:r>
            <w:r w:rsidRPr="1F918D3C" w:rsidR="1F918D3C">
              <w:rPr>
                <w:rStyle w:val="Hyperkobling"/>
              </w:rPr>
              <w:t>13</w:t>
            </w:r>
            <w:r>
              <w:fldChar w:fldCharType="end"/>
            </w:r>
          </w:hyperlink>
        </w:p>
        <w:p w:rsidR="00CA33BF" w:rsidP="1F918D3C" w:rsidRDefault="00B95157" w14:paraId="63DA4C1A" w14:textId="666EA05D">
          <w:pPr>
            <w:pStyle w:val="INNH2"/>
            <w:tabs>
              <w:tab w:val="right" w:leader="dot" w:pos="9060"/>
            </w:tabs>
            <w:rPr>
              <w:rStyle w:val="Hyperkobling"/>
              <w:noProof/>
            </w:rPr>
          </w:pPr>
          <w:hyperlink w:anchor="_Toc309728259">
            <w:r w:rsidRPr="1F918D3C" w:rsidR="1F918D3C">
              <w:rPr>
                <w:rStyle w:val="Hyperkobling"/>
              </w:rPr>
              <w:t>Særregler for fiske og fangst</w:t>
            </w:r>
            <w:r>
              <w:tab/>
            </w:r>
            <w:r>
              <w:fldChar w:fldCharType="begin"/>
            </w:r>
            <w:r>
              <w:instrText xml:space="preserve">PAGEREF _Toc309728259 \h</w:instrText>
            </w:r>
            <w:r>
              <w:fldChar w:fldCharType="separate"/>
            </w:r>
            <w:r w:rsidRPr="1F918D3C" w:rsidR="1F918D3C">
              <w:rPr>
                <w:rStyle w:val="Hyperkobling"/>
              </w:rPr>
              <w:t>13</w:t>
            </w:r>
            <w:r>
              <w:fldChar w:fldCharType="end"/>
            </w:r>
          </w:hyperlink>
        </w:p>
        <w:p w:rsidR="00CA33BF" w:rsidP="1F918D3C" w:rsidRDefault="00B95157" w14:paraId="48A6651A" w14:textId="79D6CA03">
          <w:pPr>
            <w:pStyle w:val="INNH2"/>
            <w:tabs>
              <w:tab w:val="right" w:leader="dot" w:pos="9060"/>
            </w:tabs>
            <w:rPr>
              <w:rStyle w:val="Hyperkobling"/>
              <w:noProof/>
            </w:rPr>
          </w:pPr>
          <w:hyperlink w:anchor="_Toc954154114">
            <w:r w:rsidRPr="1F918D3C" w:rsidR="1F918D3C">
              <w:rPr>
                <w:rStyle w:val="Hyperkobling"/>
              </w:rPr>
              <w:t>Minste arbeidsgiverpremie for reder, partreder og restauratør</w:t>
            </w:r>
            <w:r>
              <w:tab/>
            </w:r>
            <w:r>
              <w:fldChar w:fldCharType="begin"/>
            </w:r>
            <w:r>
              <w:instrText xml:space="preserve">PAGEREF _Toc954154114 \h</w:instrText>
            </w:r>
            <w:r>
              <w:fldChar w:fldCharType="separate"/>
            </w:r>
            <w:r w:rsidRPr="1F918D3C" w:rsidR="1F918D3C">
              <w:rPr>
                <w:rStyle w:val="Hyperkobling"/>
              </w:rPr>
              <w:t>13</w:t>
            </w:r>
            <w:r>
              <w:fldChar w:fldCharType="end"/>
            </w:r>
          </w:hyperlink>
        </w:p>
        <w:p w:rsidR="00CA33BF" w:rsidP="1F918D3C" w:rsidRDefault="00B95157" w14:paraId="32816040" w14:textId="0B6511DD">
          <w:pPr>
            <w:pStyle w:val="INNH2"/>
            <w:tabs>
              <w:tab w:val="right" w:leader="dot" w:pos="9060"/>
            </w:tabs>
            <w:rPr>
              <w:rStyle w:val="Hyperkobling"/>
              <w:noProof/>
            </w:rPr>
          </w:pPr>
          <w:hyperlink w:anchor="_Toc1829393003">
            <w:r w:rsidRPr="1F918D3C" w:rsidR="1F918D3C">
              <w:rPr>
                <w:rStyle w:val="Hyperkobling"/>
              </w:rPr>
              <w:t>Ansatte i opplæringsstilling</w:t>
            </w:r>
            <w:r>
              <w:tab/>
            </w:r>
            <w:r>
              <w:fldChar w:fldCharType="begin"/>
            </w:r>
            <w:r>
              <w:instrText xml:space="preserve">PAGEREF _Toc1829393003 \h</w:instrText>
            </w:r>
            <w:r>
              <w:fldChar w:fldCharType="separate"/>
            </w:r>
            <w:r w:rsidRPr="1F918D3C" w:rsidR="1F918D3C">
              <w:rPr>
                <w:rStyle w:val="Hyperkobling"/>
              </w:rPr>
              <w:t>14</w:t>
            </w:r>
            <w:r>
              <w:fldChar w:fldCharType="end"/>
            </w:r>
          </w:hyperlink>
        </w:p>
        <w:p w:rsidR="00CA33BF" w:rsidP="1F918D3C" w:rsidRDefault="00B95157" w14:paraId="28564DDE" w14:textId="2B367AF6">
          <w:pPr>
            <w:pStyle w:val="INNH2"/>
            <w:tabs>
              <w:tab w:val="right" w:leader="dot" w:pos="9060"/>
            </w:tabs>
            <w:rPr>
              <w:rStyle w:val="Hyperkobling"/>
              <w:noProof/>
            </w:rPr>
          </w:pPr>
          <w:hyperlink w:anchor="_Toc1583253948">
            <w:r w:rsidRPr="1F918D3C" w:rsidR="1F918D3C">
              <w:rPr>
                <w:rStyle w:val="Hyperkobling"/>
              </w:rPr>
              <w:t>8.2 Inntektsbasert ordning</w:t>
            </w:r>
            <w:r>
              <w:tab/>
            </w:r>
            <w:r>
              <w:fldChar w:fldCharType="begin"/>
            </w:r>
            <w:r>
              <w:instrText xml:space="preserve">PAGEREF _Toc1583253948 \h</w:instrText>
            </w:r>
            <w:r>
              <w:fldChar w:fldCharType="separate"/>
            </w:r>
            <w:r w:rsidRPr="1F918D3C" w:rsidR="1F918D3C">
              <w:rPr>
                <w:rStyle w:val="Hyperkobling"/>
              </w:rPr>
              <w:t>14</w:t>
            </w:r>
            <w:r>
              <w:fldChar w:fldCharType="end"/>
            </w:r>
          </w:hyperlink>
        </w:p>
        <w:p w:rsidR="00CA33BF" w:rsidP="1F918D3C" w:rsidRDefault="00B95157" w14:paraId="11F61697" w14:textId="1301DB25">
          <w:pPr>
            <w:pStyle w:val="INNH1"/>
            <w:tabs>
              <w:tab w:val="right" w:leader="dot" w:pos="9060"/>
            </w:tabs>
            <w:rPr>
              <w:rStyle w:val="Hyperkobling"/>
              <w:noProof/>
            </w:rPr>
          </w:pPr>
          <w:hyperlink w:anchor="_Toc118920527">
            <w:r w:rsidRPr="1F918D3C" w:rsidR="1F918D3C">
              <w:rPr>
                <w:rStyle w:val="Hyperkobling"/>
              </w:rPr>
              <w:t>9. PREMIE FOR MEDLEMMER SOM MOTTAR SYKEPENGER</w:t>
            </w:r>
            <w:r>
              <w:tab/>
            </w:r>
            <w:r>
              <w:fldChar w:fldCharType="begin"/>
            </w:r>
            <w:r>
              <w:instrText xml:space="preserve">PAGEREF _Toc118920527 \h</w:instrText>
            </w:r>
            <w:r>
              <w:fldChar w:fldCharType="separate"/>
            </w:r>
            <w:r w:rsidRPr="1F918D3C" w:rsidR="1F918D3C">
              <w:rPr>
                <w:rStyle w:val="Hyperkobling"/>
              </w:rPr>
              <w:t>14</w:t>
            </w:r>
            <w:r>
              <w:fldChar w:fldCharType="end"/>
            </w:r>
          </w:hyperlink>
        </w:p>
        <w:p w:rsidR="00CA33BF" w:rsidP="1F918D3C" w:rsidRDefault="00B95157" w14:paraId="28CD69A3" w14:textId="6609194F">
          <w:pPr>
            <w:pStyle w:val="INNH2"/>
            <w:tabs>
              <w:tab w:val="right" w:leader="dot" w:pos="9060"/>
            </w:tabs>
            <w:rPr>
              <w:rStyle w:val="Hyperkobling"/>
              <w:noProof/>
            </w:rPr>
          </w:pPr>
          <w:hyperlink w:anchor="_Toc431543517">
            <w:r w:rsidRPr="1F918D3C" w:rsidR="1F918D3C">
              <w:rPr>
                <w:rStyle w:val="Hyperkobling"/>
              </w:rPr>
              <w:t>Generelt for både fartstidsbasert og inntektsbasert ordning</w:t>
            </w:r>
            <w:r>
              <w:tab/>
            </w:r>
            <w:r>
              <w:fldChar w:fldCharType="begin"/>
            </w:r>
            <w:r>
              <w:instrText xml:space="preserve">PAGEREF _Toc431543517 \h</w:instrText>
            </w:r>
            <w:r>
              <w:fldChar w:fldCharType="separate"/>
            </w:r>
            <w:r w:rsidRPr="1F918D3C" w:rsidR="1F918D3C">
              <w:rPr>
                <w:rStyle w:val="Hyperkobling"/>
              </w:rPr>
              <w:t>14</w:t>
            </w:r>
            <w:r>
              <w:fldChar w:fldCharType="end"/>
            </w:r>
          </w:hyperlink>
        </w:p>
        <w:p w:rsidR="00CA33BF" w:rsidP="1F918D3C" w:rsidRDefault="00B95157" w14:paraId="6B5A5054" w14:textId="2BD6CA99">
          <w:pPr>
            <w:pStyle w:val="INNH2"/>
            <w:tabs>
              <w:tab w:val="right" w:leader="dot" w:pos="9060"/>
            </w:tabs>
            <w:rPr>
              <w:rStyle w:val="Hyperkobling"/>
              <w:noProof/>
            </w:rPr>
          </w:pPr>
          <w:hyperlink w:anchor="_Toc2043372683">
            <w:r w:rsidRPr="1F918D3C" w:rsidR="1F918D3C">
              <w:rPr>
                <w:rStyle w:val="Hyperkobling"/>
              </w:rPr>
              <w:t>9.2 Når arbeidsgiver ikke forskutterer sykepenger</w:t>
            </w:r>
            <w:r>
              <w:tab/>
            </w:r>
            <w:r>
              <w:fldChar w:fldCharType="begin"/>
            </w:r>
            <w:r>
              <w:instrText xml:space="preserve">PAGEREF _Toc2043372683 \h</w:instrText>
            </w:r>
            <w:r>
              <w:fldChar w:fldCharType="separate"/>
            </w:r>
            <w:r w:rsidRPr="1F918D3C" w:rsidR="1F918D3C">
              <w:rPr>
                <w:rStyle w:val="Hyperkobling"/>
              </w:rPr>
              <w:t>15</w:t>
            </w:r>
            <w:r>
              <w:fldChar w:fldCharType="end"/>
            </w:r>
          </w:hyperlink>
        </w:p>
        <w:p w:rsidR="00CA33BF" w:rsidP="1F918D3C" w:rsidRDefault="00B95157" w14:paraId="02C8969D" w14:textId="60F08453">
          <w:pPr>
            <w:pStyle w:val="INNH2"/>
            <w:tabs>
              <w:tab w:val="right" w:leader="dot" w:pos="9060"/>
            </w:tabs>
            <w:rPr>
              <w:rStyle w:val="Hyperkobling"/>
              <w:noProof/>
            </w:rPr>
          </w:pPr>
          <w:hyperlink w:anchor="_Toc1710786766">
            <w:r w:rsidRPr="1F918D3C" w:rsidR="1F918D3C">
              <w:rPr>
                <w:rStyle w:val="Hyperkobling"/>
              </w:rPr>
              <w:t>9.2.1 Fartstidsbasert ordning</w:t>
            </w:r>
            <w:r>
              <w:tab/>
            </w:r>
            <w:r>
              <w:fldChar w:fldCharType="begin"/>
            </w:r>
            <w:r>
              <w:instrText xml:space="preserve">PAGEREF _Toc1710786766 \h</w:instrText>
            </w:r>
            <w:r>
              <w:fldChar w:fldCharType="separate"/>
            </w:r>
            <w:r w:rsidRPr="1F918D3C" w:rsidR="1F918D3C">
              <w:rPr>
                <w:rStyle w:val="Hyperkobling"/>
              </w:rPr>
              <w:t>15</w:t>
            </w:r>
            <w:r>
              <w:fldChar w:fldCharType="end"/>
            </w:r>
          </w:hyperlink>
        </w:p>
        <w:p w:rsidR="00CA33BF" w:rsidP="1F918D3C" w:rsidRDefault="00B95157" w14:paraId="6446AE52" w14:textId="34820F4D">
          <w:pPr>
            <w:pStyle w:val="INNH2"/>
            <w:tabs>
              <w:tab w:val="right" w:leader="dot" w:pos="9060"/>
            </w:tabs>
            <w:rPr>
              <w:rStyle w:val="Hyperkobling"/>
              <w:noProof/>
            </w:rPr>
          </w:pPr>
          <w:hyperlink w:anchor="_Toc1417481700">
            <w:r w:rsidRPr="1F918D3C" w:rsidR="1F918D3C">
              <w:rPr>
                <w:rStyle w:val="Hyperkobling"/>
              </w:rPr>
              <w:t>9.2.2 Inntektsbasert ordning:</w:t>
            </w:r>
            <w:r>
              <w:tab/>
            </w:r>
            <w:r>
              <w:fldChar w:fldCharType="begin"/>
            </w:r>
            <w:r>
              <w:instrText xml:space="preserve">PAGEREF _Toc1417481700 \h</w:instrText>
            </w:r>
            <w:r>
              <w:fldChar w:fldCharType="separate"/>
            </w:r>
            <w:r w:rsidRPr="1F918D3C" w:rsidR="1F918D3C">
              <w:rPr>
                <w:rStyle w:val="Hyperkobling"/>
              </w:rPr>
              <w:t>15</w:t>
            </w:r>
            <w:r>
              <w:fldChar w:fldCharType="end"/>
            </w:r>
          </w:hyperlink>
        </w:p>
        <w:p w:rsidR="00CA33BF" w:rsidP="1F918D3C" w:rsidRDefault="00B95157" w14:paraId="069A5CDB" w14:textId="77753D05">
          <w:pPr>
            <w:pStyle w:val="INNH1"/>
            <w:tabs>
              <w:tab w:val="right" w:leader="dot" w:pos="9060"/>
            </w:tabs>
            <w:rPr>
              <w:rStyle w:val="Hyperkobling"/>
              <w:noProof/>
            </w:rPr>
          </w:pPr>
          <w:hyperlink w:anchor="_Toc1187048937">
            <w:r w:rsidRPr="1F918D3C" w:rsidR="1F918D3C">
              <w:rPr>
                <w:rStyle w:val="Hyperkobling"/>
              </w:rPr>
              <w:t>10. INNSENDING AV PREMIEOPPGAVE OG OPPGJØR FRA REDERIENE</w:t>
            </w:r>
            <w:r>
              <w:tab/>
            </w:r>
            <w:r>
              <w:fldChar w:fldCharType="begin"/>
            </w:r>
            <w:r>
              <w:instrText xml:space="preserve">PAGEREF _Toc1187048937 \h</w:instrText>
            </w:r>
            <w:r>
              <w:fldChar w:fldCharType="separate"/>
            </w:r>
            <w:r w:rsidRPr="1F918D3C" w:rsidR="1F918D3C">
              <w:rPr>
                <w:rStyle w:val="Hyperkobling"/>
              </w:rPr>
              <w:t>15</w:t>
            </w:r>
            <w:r>
              <w:fldChar w:fldCharType="end"/>
            </w:r>
          </w:hyperlink>
        </w:p>
        <w:p w:rsidR="00CA33BF" w:rsidP="1F918D3C" w:rsidRDefault="00B95157" w14:paraId="6AE8F89A" w14:textId="37D02253">
          <w:pPr>
            <w:pStyle w:val="INNH2"/>
            <w:tabs>
              <w:tab w:val="right" w:leader="dot" w:pos="9060"/>
            </w:tabs>
            <w:rPr>
              <w:rStyle w:val="Hyperkobling"/>
              <w:noProof/>
            </w:rPr>
          </w:pPr>
          <w:hyperlink w:anchor="_Toc1059156668">
            <w:r w:rsidRPr="1F918D3C" w:rsidR="1F918D3C">
              <w:rPr>
                <w:rStyle w:val="Hyperkobling"/>
              </w:rPr>
              <w:t>Plikten til å sende oppgaver</w:t>
            </w:r>
            <w:r>
              <w:tab/>
            </w:r>
            <w:r>
              <w:fldChar w:fldCharType="begin"/>
            </w:r>
            <w:r>
              <w:instrText xml:space="preserve">PAGEREF _Toc1059156668 \h</w:instrText>
            </w:r>
            <w:r>
              <w:fldChar w:fldCharType="separate"/>
            </w:r>
            <w:r w:rsidRPr="1F918D3C" w:rsidR="1F918D3C">
              <w:rPr>
                <w:rStyle w:val="Hyperkobling"/>
              </w:rPr>
              <w:t>15</w:t>
            </w:r>
            <w:r>
              <w:fldChar w:fldCharType="end"/>
            </w:r>
          </w:hyperlink>
        </w:p>
        <w:p w:rsidR="00CA33BF" w:rsidP="1F918D3C" w:rsidRDefault="00B95157" w14:paraId="06960AE2" w14:textId="3596AD89">
          <w:pPr>
            <w:pStyle w:val="INNH2"/>
            <w:tabs>
              <w:tab w:val="right" w:leader="dot" w:pos="9060"/>
            </w:tabs>
            <w:rPr>
              <w:rStyle w:val="Hyperkobling"/>
              <w:noProof/>
            </w:rPr>
          </w:pPr>
          <w:hyperlink w:anchor="_Toc1986134501">
            <w:r w:rsidRPr="1F918D3C" w:rsidR="1F918D3C">
              <w:rPr>
                <w:rStyle w:val="Hyperkobling"/>
              </w:rPr>
              <w:t>10.1 Terminer og forfallsfrister</w:t>
            </w:r>
            <w:r>
              <w:tab/>
            </w:r>
            <w:r>
              <w:fldChar w:fldCharType="begin"/>
            </w:r>
            <w:r>
              <w:instrText xml:space="preserve">PAGEREF _Toc1986134501 \h</w:instrText>
            </w:r>
            <w:r>
              <w:fldChar w:fldCharType="separate"/>
            </w:r>
            <w:r w:rsidRPr="1F918D3C" w:rsidR="1F918D3C">
              <w:rPr>
                <w:rStyle w:val="Hyperkobling"/>
              </w:rPr>
              <w:t>16</w:t>
            </w:r>
            <w:r>
              <w:fldChar w:fldCharType="end"/>
            </w:r>
          </w:hyperlink>
          <w:r>
            <w:fldChar w:fldCharType="end"/>
          </w:r>
        </w:p>
      </w:sdtContent>
    </w:sdt>
    <w:p w:rsidR="00947C16" w:rsidP="00086EAF" w:rsidRDefault="005B3C95" w14:paraId="372EA31B" w14:textId="2AD71835">
      <w:pPr>
        <w:pStyle w:val="INNH1"/>
        <w:tabs>
          <w:tab w:val="left" w:pos="660"/>
          <w:tab w:val="right" w:leader="dot" w:pos="9062"/>
        </w:tabs>
      </w:pPr>
    </w:p>
    <w:p w:rsidRPr="00A95402" w:rsidR="00947C16" w:rsidP="00947C16" w:rsidRDefault="00947C16" w14:paraId="372EA31C" w14:textId="77777777"/>
    <w:p w:rsidR="00947C16" w:rsidP="00947C16" w:rsidRDefault="00947C16" w14:paraId="372EA31D" w14:textId="77777777">
      <w:pPr>
        <w:spacing w:after="200" w:line="276" w:lineRule="auto"/>
        <w:rPr>
          <w:rFonts w:asciiTheme="majorHAnsi" w:hAnsiTheme="majorHAnsi" w:eastAsiaTheme="majorEastAsia" w:cstheme="majorBidi"/>
          <w:b/>
          <w:bCs/>
          <w:caps/>
          <w:color w:val="17365D" w:themeColor="text2" w:themeShade="BF"/>
          <w:sz w:val="28"/>
          <w:szCs w:val="28"/>
        </w:rPr>
      </w:pPr>
      <w:r>
        <w:br w:type="page"/>
      </w:r>
    </w:p>
    <w:p w:rsidRPr="00A84488" w:rsidR="00947C16" w:rsidP="00947C16" w:rsidRDefault="00947C16" w14:paraId="372EA31E" w14:textId="77777777">
      <w:pPr>
        <w:pStyle w:val="Overskrift1"/>
        <w:numPr>
          <w:numId w:val="0"/>
        </w:numPr>
      </w:pPr>
      <w:bookmarkStart w:name="_Toc667948573" w:id="2050688991"/>
      <w:r w:rsidR="00947C16">
        <w:rPr/>
        <w:t>Innledning</w:t>
      </w:r>
      <w:bookmarkEnd w:id="2050688991"/>
    </w:p>
    <w:p w:rsidR="005A2CB0" w:rsidP="005A2CB0" w:rsidRDefault="005A2CB0" w14:paraId="03FAD0F8" w14:textId="40D6234C">
      <w:r w:rsidR="71CE0D43">
        <w:rPr/>
        <w:t>Maritim pensjonskasse</w:t>
      </w:r>
      <w:r w:rsidR="3472A42F">
        <w:rPr/>
        <w:t xml:space="preserve"> (MPK)</w:t>
      </w:r>
      <w:r w:rsidR="005A2CB0">
        <w:rPr/>
        <w:t xml:space="preserve"> er en obligatorisk tjenestepensjonsordning som ble etablert ved lov 3. desember 1948. Loven har vært endret en rekke ganger, i stor grad for å tilpasse den til endringer i folketrygdens pensjonssystem.</w:t>
      </w:r>
    </w:p>
    <w:p w:rsidR="1F918D3C" w:rsidP="1F918D3C" w:rsidRDefault="1F918D3C" w14:paraId="00780BF7" w14:textId="219B39BD">
      <w:pPr>
        <w:pStyle w:val="Normal"/>
      </w:pPr>
    </w:p>
    <w:p w:rsidR="47D59337" w:rsidP="1F918D3C" w:rsidRDefault="47D59337" w14:paraId="29200D32" w14:textId="657A6D0E">
      <w:pPr>
        <w:pStyle w:val="Normal"/>
      </w:pPr>
      <w:r w:rsidR="47D59337">
        <w:rPr/>
        <w:t xml:space="preserve">Tidligere het ordningen Pensjonstrygden for sjømenn, men </w:t>
      </w:r>
      <w:r w:rsidR="5D591921">
        <w:rPr/>
        <w:t>fra 1. januar 2023</w:t>
      </w:r>
      <w:r w:rsidR="47D59337">
        <w:rPr/>
        <w:t xml:space="preserve"> </w:t>
      </w:r>
      <w:r w:rsidR="2FDE5EF2">
        <w:rPr/>
        <w:t>endret ordningen navn til</w:t>
      </w:r>
      <w:r w:rsidR="47D59337">
        <w:rPr/>
        <w:t xml:space="preserve"> Maritim pensjonskasse.</w:t>
      </w:r>
    </w:p>
    <w:p w:rsidR="00E8758B" w:rsidP="0013313B" w:rsidRDefault="00E8758B" w14:paraId="5A15BDB3" w14:textId="77777777"/>
    <w:p w:rsidR="0013313B" w:rsidP="0013313B" w:rsidRDefault="00D03D38" w14:paraId="418D53A5" w14:textId="2ED9CF80">
      <w:r>
        <w:t>F</w:t>
      </w:r>
      <w:r w:rsidR="0013313B">
        <w:t xml:space="preserve">ra 1. januar 2020 er ordningen todelt mellom en fartstidsbasert og en inntektsbasert ordning. De medlemmer som </w:t>
      </w:r>
      <w:r w:rsidR="00480384">
        <w:t>er født før 1970</w:t>
      </w:r>
      <w:r w:rsidR="00397FDE">
        <w:t>,</w:t>
      </w:r>
      <w:r w:rsidR="0013313B">
        <w:t xml:space="preserve"> tilhører fartstid</w:t>
      </w:r>
      <w:r w:rsidR="00397FDE">
        <w:t>s</w:t>
      </w:r>
      <w:r w:rsidR="0013313B">
        <w:t xml:space="preserve">basert ordning. For disse blir det ingen endringer verken i opptjening eller </w:t>
      </w:r>
      <w:r w:rsidR="009C64F8">
        <w:t xml:space="preserve">i </w:t>
      </w:r>
      <w:r w:rsidR="0013313B">
        <w:t>utbetaling av pensjon.</w:t>
      </w:r>
    </w:p>
    <w:p w:rsidR="0013313B" w:rsidP="0013313B" w:rsidRDefault="0013313B" w14:paraId="65CEB203" w14:textId="77777777"/>
    <w:p w:rsidRPr="006A686D" w:rsidR="0013313B" w:rsidP="0013313B" w:rsidRDefault="0013313B" w14:paraId="43CC42E9" w14:textId="07D33958">
      <w:r w:rsidR="0013313B">
        <w:rPr/>
        <w:t>Nye medlemmer uansett alder og eksisterende medlemmer</w:t>
      </w:r>
      <w:r w:rsidR="00480384">
        <w:rPr/>
        <w:t xml:space="preserve"> som er født i 1970 </w:t>
      </w:r>
      <w:r w:rsidR="00F4410B">
        <w:rPr/>
        <w:t>eller senere</w:t>
      </w:r>
      <w:r w:rsidR="00DC2734">
        <w:rPr/>
        <w:t>,</w:t>
      </w:r>
      <w:r w:rsidR="0013313B">
        <w:rPr/>
        <w:t xml:space="preserve"> vil få opptjening i inntektsbasert ordning. I denne ordningen opparbeider medlemmene </w:t>
      </w:r>
      <w:r w:rsidR="00DC2734">
        <w:rPr/>
        <w:t xml:space="preserve">seg </w:t>
      </w:r>
      <w:r w:rsidR="0013313B">
        <w:rPr/>
        <w:t>en pensjonsbeholdning</w:t>
      </w:r>
      <w:r w:rsidR="00264432">
        <w:rPr/>
        <w:t xml:space="preserve"> basert på </w:t>
      </w:r>
      <w:r w:rsidR="00D075C4">
        <w:rPr/>
        <w:t xml:space="preserve">1,7 % </w:t>
      </w:r>
      <w:r w:rsidR="00264432">
        <w:rPr/>
        <w:t xml:space="preserve">av </w:t>
      </w:r>
      <w:r w:rsidR="001A1DF9">
        <w:rPr/>
        <w:t>sin bruttoinntekt</w:t>
      </w:r>
      <w:r w:rsidR="0013313B">
        <w:rPr/>
        <w:t xml:space="preserve">. </w:t>
      </w:r>
      <w:r w:rsidR="0013313B">
        <w:rPr/>
        <w:t xml:space="preserve">Verdien av fartstid </w:t>
      </w:r>
      <w:r w:rsidR="008C1A3A">
        <w:rPr/>
        <w:t xml:space="preserve">som er </w:t>
      </w:r>
      <w:r w:rsidR="0013313B">
        <w:rPr/>
        <w:t>opptjent før 1. januar 2020</w:t>
      </w:r>
      <w:r w:rsidR="008C1A3A">
        <w:rPr/>
        <w:t>,</w:t>
      </w:r>
      <w:r w:rsidR="0013313B">
        <w:rPr/>
        <w:t xml:space="preserve"> overføres til pensjonsbeholdningen når medlemmet fyller 62 år, men</w:t>
      </w:r>
      <w:r w:rsidRPr="1F918D3C" w:rsidR="0013313B">
        <w:rPr>
          <w:rFonts w:cs="Calibri" w:cstheme="minorAscii"/>
        </w:rPr>
        <w:t xml:space="preserve"> utbetales etter reglene i inntektsbasert ordning.</w:t>
      </w:r>
    </w:p>
    <w:p w:rsidR="1F918D3C" w:rsidP="1F918D3C" w:rsidRDefault="1F918D3C" w14:paraId="419EC81A" w14:textId="690AC854">
      <w:pPr>
        <w:pStyle w:val="Normal"/>
        <w:rPr>
          <w:rFonts w:cs="Calibri" w:cstheme="minorAscii"/>
        </w:rPr>
      </w:pPr>
    </w:p>
    <w:p w:rsidRPr="00DD09B0" w:rsidR="0013313B" w:rsidP="00947C16" w:rsidRDefault="00FC0D48" w14:paraId="0A31CB9A" w14:textId="23A133CD">
      <w:pPr>
        <w:pStyle w:val="NormalWeb"/>
        <w:numPr>
          <w:numId w:val="0"/>
        </w:numPr>
      </w:pPr>
      <w:bookmarkStart w:name="_Hlk43883343" w:id="7"/>
      <w:r w:rsidR="00FC0D48">
        <w:rPr/>
        <w:t xml:space="preserve">Dette </w:t>
      </w:r>
      <w:proofErr w:type="spellStart"/>
      <w:r w:rsidR="00FC0D48">
        <w:rPr/>
        <w:t>hovedrundskrivet</w:t>
      </w:r>
      <w:proofErr w:type="spellEnd"/>
      <w:r w:rsidR="00FC0D48">
        <w:rPr/>
        <w:t xml:space="preserve"> handler </w:t>
      </w:r>
      <w:r w:rsidR="00B53087">
        <w:rPr/>
        <w:t xml:space="preserve">om </w:t>
      </w:r>
      <w:r w:rsidR="00FC0D48">
        <w:rPr/>
        <w:t xml:space="preserve">bestemmelsene om </w:t>
      </w:r>
      <w:r w:rsidRPr="1F918D3C" w:rsidR="00FC0D48">
        <w:rPr>
          <w:u w:val="single"/>
        </w:rPr>
        <w:t>plikt</w:t>
      </w:r>
      <w:r w:rsidR="00FC0D48">
        <w:rPr/>
        <w:t xml:space="preserve"> ti</w:t>
      </w:r>
      <w:r w:rsidR="00FC0D48">
        <w:rPr/>
        <w:t>l å betale pensjons</w:t>
      </w:r>
      <w:r w:rsidR="005B4683">
        <w:rPr/>
        <w:t>premie</w:t>
      </w:r>
      <w:r w:rsidR="00FC0D48">
        <w:rPr/>
        <w:t xml:space="preserve"> – </w:t>
      </w:r>
      <w:r w:rsidR="008E5A9C">
        <w:rPr/>
        <w:t xml:space="preserve">dvs. </w:t>
      </w:r>
      <w:r w:rsidR="00FC0D48">
        <w:rPr/>
        <w:t>arbeidstaker</w:t>
      </w:r>
      <w:r w:rsidR="005B4683">
        <w:rPr/>
        <w:t>premie</w:t>
      </w:r>
      <w:r w:rsidR="00FC0D48">
        <w:rPr/>
        <w:t>/</w:t>
      </w:r>
      <w:r w:rsidR="005B4683">
        <w:rPr/>
        <w:t>arbeidsgiverpremie</w:t>
      </w:r>
      <w:bookmarkEnd w:id="7"/>
      <w:r w:rsidR="00371FB7">
        <w:rPr/>
        <w:t xml:space="preserve">. </w:t>
      </w:r>
      <w:r w:rsidR="008F2618">
        <w:rPr/>
        <w:t>K</w:t>
      </w:r>
      <w:r w:rsidR="00F5515E">
        <w:rPr/>
        <w:t xml:space="preserve">apittel 1 </w:t>
      </w:r>
      <w:r w:rsidR="00C63F2E">
        <w:rPr/>
        <w:t xml:space="preserve">redegjør for </w:t>
      </w:r>
      <w:r w:rsidR="00C036DA">
        <w:rPr/>
        <w:t>det rettslige grunnlaget</w:t>
      </w:r>
      <w:r w:rsidR="003F3EFC">
        <w:rPr/>
        <w:t xml:space="preserve"> </w:t>
      </w:r>
      <w:r w:rsidR="00881016">
        <w:rPr/>
        <w:t xml:space="preserve">for å kreve inn premie, og </w:t>
      </w:r>
      <w:r w:rsidR="00031FA2">
        <w:rPr/>
        <w:t xml:space="preserve">hvem som har ansvaret for å </w:t>
      </w:r>
      <w:r w:rsidR="00353E13">
        <w:rPr/>
        <w:t xml:space="preserve">innbetale pensjonspremien til </w:t>
      </w:r>
      <w:r w:rsidR="139276E1">
        <w:rPr/>
        <w:t>MPK</w:t>
      </w:r>
      <w:r w:rsidR="00353E13">
        <w:rPr/>
        <w:t>.</w:t>
      </w:r>
      <w:r w:rsidR="00C70459">
        <w:rPr/>
        <w:t xml:space="preserve"> </w:t>
      </w:r>
      <w:r w:rsidR="00007EEF">
        <w:rPr/>
        <w:t>Kapitlene 2</w:t>
      </w:r>
      <w:r w:rsidR="0040076A">
        <w:rPr/>
        <w:t>–</w:t>
      </w:r>
      <w:r w:rsidR="00007EEF">
        <w:rPr/>
        <w:t xml:space="preserve">6 </w:t>
      </w:r>
      <w:r w:rsidR="00C9582C">
        <w:rPr/>
        <w:t>handler</w:t>
      </w:r>
      <w:r w:rsidR="00007EEF">
        <w:rPr/>
        <w:t xml:space="preserve"> </w:t>
      </w:r>
      <w:r w:rsidR="00B53087">
        <w:rPr/>
        <w:t xml:space="preserve">om </w:t>
      </w:r>
      <w:r w:rsidR="00007EEF">
        <w:rPr/>
        <w:t xml:space="preserve">hvilke skip og arbeidstakere som omfattes av ordningen. </w:t>
      </w:r>
      <w:r w:rsidR="00DF48D4">
        <w:rPr/>
        <w:t>D</w:t>
      </w:r>
      <w:r w:rsidR="00B53087">
        <w:rPr/>
        <w:t xml:space="preserve">isse </w:t>
      </w:r>
      <w:r w:rsidR="0047605C">
        <w:rPr/>
        <w:t xml:space="preserve">kapitlene </w:t>
      </w:r>
      <w:r w:rsidR="00DF48D4">
        <w:rPr/>
        <w:t xml:space="preserve">tar for seg </w:t>
      </w:r>
      <w:r w:rsidR="00035B7F">
        <w:rPr/>
        <w:t>regler</w:t>
      </w:r>
      <w:r w:rsidR="00225ED2">
        <w:rPr/>
        <w:t xml:space="preserve"> som </w:t>
      </w:r>
      <w:r w:rsidR="00137525">
        <w:rPr/>
        <w:t xml:space="preserve">er like </w:t>
      </w:r>
      <w:r w:rsidR="00007EEF">
        <w:rPr/>
        <w:t xml:space="preserve">for </w:t>
      </w:r>
      <w:r w:rsidR="00107879">
        <w:rPr/>
        <w:t>begge</w:t>
      </w:r>
      <w:r w:rsidR="00D539B1">
        <w:rPr/>
        <w:t xml:space="preserve"> ordningene. I</w:t>
      </w:r>
      <w:r w:rsidR="00C70459">
        <w:rPr/>
        <w:t xml:space="preserve"> </w:t>
      </w:r>
      <w:r w:rsidR="00D539B1">
        <w:rPr/>
        <w:t>k</w:t>
      </w:r>
      <w:r w:rsidR="00A1090E">
        <w:rPr/>
        <w:t xml:space="preserve">apitlene </w:t>
      </w:r>
      <w:r w:rsidR="00A94AF3">
        <w:rPr/>
        <w:t>7–</w:t>
      </w:r>
      <w:r w:rsidR="00D6261B">
        <w:rPr/>
        <w:t>9</w:t>
      </w:r>
      <w:r w:rsidR="00DE7B7A">
        <w:rPr/>
        <w:t xml:space="preserve"> </w:t>
      </w:r>
      <w:r w:rsidR="004F68F4">
        <w:rPr/>
        <w:t xml:space="preserve">finner du hvilke </w:t>
      </w:r>
      <w:r w:rsidR="007B6A0C">
        <w:rPr/>
        <w:t xml:space="preserve">ulike </w:t>
      </w:r>
      <w:r w:rsidR="004F68F4">
        <w:rPr/>
        <w:t>regler</w:t>
      </w:r>
      <w:r w:rsidR="00C95FC5">
        <w:rPr/>
        <w:t xml:space="preserve"> om </w:t>
      </w:r>
      <w:r w:rsidR="00BB756F">
        <w:rPr/>
        <w:t>innbetaling av premie</w:t>
      </w:r>
      <w:r w:rsidR="004F68F4">
        <w:rPr/>
        <w:t xml:space="preserve"> som gjelder</w:t>
      </w:r>
      <w:r w:rsidR="00BB756F">
        <w:rPr/>
        <w:t xml:space="preserve"> for de to ordningene</w:t>
      </w:r>
      <w:r w:rsidR="00434C1F">
        <w:rPr/>
        <w:t xml:space="preserve">. </w:t>
      </w:r>
      <w:r w:rsidR="0009436F">
        <w:rPr/>
        <w:t xml:space="preserve">I kapittel 10 </w:t>
      </w:r>
      <w:r w:rsidR="00A10320">
        <w:rPr/>
        <w:t xml:space="preserve">beskrives hvilke </w:t>
      </w:r>
      <w:r w:rsidR="00FC0D48">
        <w:rPr/>
        <w:t xml:space="preserve">rutiner </w:t>
      </w:r>
      <w:r w:rsidR="00496197">
        <w:rPr/>
        <w:t>som gjelde</w:t>
      </w:r>
      <w:r w:rsidR="00671C47">
        <w:rPr/>
        <w:t>r</w:t>
      </w:r>
      <w:r w:rsidR="00496197">
        <w:rPr/>
        <w:t xml:space="preserve"> </w:t>
      </w:r>
      <w:r w:rsidR="00FC0D48">
        <w:rPr/>
        <w:t xml:space="preserve">for </w:t>
      </w:r>
      <w:r w:rsidR="00FC0D48">
        <w:rPr/>
        <w:t xml:space="preserve">innsending av </w:t>
      </w:r>
      <w:r w:rsidR="00FC0D48">
        <w:rPr/>
        <w:t>premie</w:t>
      </w:r>
      <w:r w:rsidR="00FC0D48">
        <w:rPr/>
        <w:t xml:space="preserve">oppgaver og </w:t>
      </w:r>
      <w:r w:rsidR="00FC0D48">
        <w:rPr/>
        <w:t>innbetaling</w:t>
      </w:r>
      <w:r w:rsidR="00FC0D48">
        <w:rPr/>
        <w:t>.</w:t>
      </w:r>
    </w:p>
    <w:p w:rsidRPr="00A84488" w:rsidR="00947C16" w:rsidP="003E09E0" w:rsidRDefault="00F10EA9" w14:paraId="372EA322" w14:textId="7F3C8DE3">
      <w:pPr>
        <w:pStyle w:val="Overskrift1"/>
        <w:numPr>
          <w:ilvl w:val="0"/>
          <w:numId w:val="34"/>
        </w:numPr>
        <w:rPr/>
      </w:pPr>
      <w:bookmarkStart w:name="_Toc660603125" w:id="2136322884"/>
      <w:r w:rsidR="00F10EA9">
        <w:rPr/>
        <w:t xml:space="preserve"> </w:t>
      </w:r>
      <w:r w:rsidR="00947C16">
        <w:rPr/>
        <w:t>LOVBESTEMMELSER</w:t>
      </w:r>
      <w:r w:rsidR="00947C16">
        <w:rPr/>
        <w:t xml:space="preserve"> </w:t>
      </w:r>
      <w:r>
        <w:br/>
      </w:r>
      <w:bookmarkEnd w:id="2136322884"/>
    </w:p>
    <w:p w:rsidR="00D12F59" w:rsidP="1F918D3C" w:rsidRDefault="00947C16" w14:paraId="6588BE25" w14:textId="2A76E6EA">
      <w:pPr>
        <w:pStyle w:val="Overskrift2"/>
        <w:numPr>
          <w:numId w:val="0"/>
        </w:numPr>
      </w:pPr>
      <w:bookmarkStart w:name="_Toc308609390" w:id="9"/>
      <w:bookmarkEnd w:id="9"/>
      <w:bookmarkStart w:name="_Toc1069171151" w:id="495280827"/>
      <w:r w:rsidR="00947C16">
        <w:rPr/>
        <w:t xml:space="preserve">Hjemmel for </w:t>
      </w:r>
      <w:r w:rsidR="00947C16">
        <w:rPr/>
        <w:t>innkreving</w:t>
      </w:r>
      <w:bookmarkEnd w:id="495280827"/>
    </w:p>
    <w:p w:rsidR="00D12F59" w:rsidP="00947C16" w:rsidRDefault="00D12F59" w14:paraId="568D6C9C" w14:textId="77777777">
      <w:pPr>
        <w:pStyle w:val="Listeavsnitt"/>
        <w:ind w:left="0"/>
      </w:pPr>
    </w:p>
    <w:p w:rsidRPr="00162148" w:rsidR="00947C16" w:rsidP="00947C16" w:rsidRDefault="006243A9" w14:paraId="372EA325" w14:textId="75F3A416">
      <w:pPr>
        <w:pStyle w:val="Listeavsnitt"/>
        <w:ind w:left="0"/>
        <w:rPr>
          <w:u w:val="single"/>
        </w:rPr>
      </w:pPr>
      <w:r w:rsidRPr="00162148">
        <w:rPr>
          <w:u w:val="single"/>
        </w:rPr>
        <w:t>Lov om pensjons</w:t>
      </w:r>
      <w:r w:rsidRPr="00162148" w:rsidR="002305DE">
        <w:rPr>
          <w:u w:val="single"/>
        </w:rPr>
        <w:t>ordning for arbeidstakere til sjøs</w:t>
      </w:r>
      <w:r w:rsidRPr="00162148" w:rsidR="00DE7527">
        <w:rPr>
          <w:u w:val="single"/>
        </w:rPr>
        <w:t xml:space="preserve"> </w:t>
      </w:r>
      <w:r w:rsidRPr="00162148" w:rsidR="003A7080">
        <w:rPr>
          <w:u w:val="single"/>
        </w:rPr>
        <w:t xml:space="preserve">§§ </w:t>
      </w:r>
      <w:r w:rsidRPr="00162148" w:rsidR="00B27977">
        <w:rPr>
          <w:u w:val="single"/>
        </w:rPr>
        <w:t>9-12</w:t>
      </w:r>
    </w:p>
    <w:p w:rsidR="00196B30" w:rsidP="00947C16" w:rsidRDefault="00196B30" w14:paraId="5E3771E8" w14:textId="77777777">
      <w:pPr>
        <w:pStyle w:val="Listeavsnitt"/>
        <w:ind w:left="0"/>
      </w:pPr>
    </w:p>
    <w:p w:rsidR="001165C7" w:rsidP="00947C16" w:rsidRDefault="00947C16" w14:paraId="43145869" w14:textId="3882E4C4">
      <w:pPr>
        <w:pStyle w:val="Listeavsnitt"/>
        <w:ind w:left="0"/>
      </w:pPr>
      <w:r w:rsidR="024BA50D">
        <w:rPr/>
        <w:t>Maritim pensjonskasse</w:t>
      </w:r>
      <w:r w:rsidR="00861CC2">
        <w:rPr/>
        <w:t xml:space="preserve"> </w:t>
      </w:r>
      <w:r w:rsidR="006034AD">
        <w:rPr/>
        <w:t>har</w:t>
      </w:r>
      <w:r w:rsidR="007B62AC">
        <w:rPr/>
        <w:t xml:space="preserve"> ansvaret for å</w:t>
      </w:r>
      <w:r w:rsidR="00947C16">
        <w:rPr/>
        <w:t xml:space="preserve"> innk</w:t>
      </w:r>
      <w:r w:rsidR="00D27A96">
        <w:rPr/>
        <w:t>reve arbeidstaker</w:t>
      </w:r>
      <w:r w:rsidR="00671C47">
        <w:rPr/>
        <w:t xml:space="preserve">- </w:t>
      </w:r>
      <w:r w:rsidR="00D27A96">
        <w:rPr/>
        <w:t xml:space="preserve">og </w:t>
      </w:r>
      <w:r w:rsidR="00CE0B32">
        <w:rPr/>
        <w:t>arbeidsgiver</w:t>
      </w:r>
      <w:r w:rsidR="00947C16">
        <w:rPr/>
        <w:t>premie</w:t>
      </w:r>
      <w:r w:rsidR="00BC020E">
        <w:rPr/>
        <w:t xml:space="preserve"> etter reglen</w:t>
      </w:r>
      <w:r w:rsidR="00CD4D75">
        <w:rPr/>
        <w:t>e</w:t>
      </w:r>
      <w:r w:rsidR="00BC020E">
        <w:rPr/>
        <w:t xml:space="preserve"> i kapittel </w:t>
      </w:r>
      <w:r w:rsidR="00CE67F5">
        <w:rPr/>
        <w:t>V i lov</w:t>
      </w:r>
      <w:r w:rsidR="008718E3">
        <w:rPr/>
        <w:t xml:space="preserve"> </w:t>
      </w:r>
      <w:r w:rsidR="00870ADF">
        <w:rPr/>
        <w:t>om pensjonsordning for arbeidstakere til sjøs</w:t>
      </w:r>
      <w:r w:rsidR="00947C16">
        <w:rPr/>
        <w:t xml:space="preserve">. </w:t>
      </w:r>
    </w:p>
    <w:p w:rsidR="001165C7" w:rsidP="00947C16" w:rsidRDefault="001165C7" w14:paraId="0864E816" w14:textId="77777777">
      <w:pPr>
        <w:pStyle w:val="Listeavsnitt"/>
        <w:ind w:left="0"/>
      </w:pPr>
    </w:p>
    <w:p w:rsidRPr="002B45EE" w:rsidR="00947C16" w:rsidP="00CA33BF" w:rsidRDefault="00947C16" w14:paraId="372EA328" w14:textId="6D6ED5BA">
      <w:r w:rsidR="00947C16">
        <w:rPr/>
        <w:t xml:space="preserve">Premieoppgaver og innbetaling sendes </w:t>
      </w:r>
      <w:r w:rsidR="00CD4D75">
        <w:rPr/>
        <w:t xml:space="preserve">til </w:t>
      </w:r>
      <w:r w:rsidR="7BE50EA8">
        <w:rPr/>
        <w:t>MPK</w:t>
      </w:r>
      <w:r w:rsidR="00947C16">
        <w:rPr/>
        <w:t xml:space="preserve"> </w:t>
      </w:r>
      <w:r w:rsidR="00947C16">
        <w:rPr/>
        <w:t>etter retningslinjene fra dette rundskrivet. Ved manglende premi</w:t>
      </w:r>
      <w:r w:rsidR="00947C16">
        <w:rPr/>
        <w:t>eoppgave fra rederiene kan premien fastsettes skjønnsmessig</w:t>
      </w:r>
      <w:r w:rsidRPr="1F918D3C" w:rsidR="00450BD0">
        <w:rPr>
          <w:rFonts w:ascii="&amp;quot" w:hAnsi="&amp;quot"/>
          <w:color w:val="333333"/>
          <w:sz w:val="23"/>
          <w:szCs w:val="23"/>
        </w:rPr>
        <w:t xml:space="preserve">. </w:t>
      </w:r>
    </w:p>
    <w:p w:rsidRPr="009E5284" w:rsidR="00887BAA" w:rsidP="00D22F8D" w:rsidRDefault="00887BAA" w14:paraId="042BCBE2" w14:textId="77777777"/>
    <w:p w:rsidR="00075B5C" w:rsidP="1F918D3C" w:rsidRDefault="00C925B1" w14:paraId="769EF1B1" w14:textId="32EF30E5">
      <w:pPr>
        <w:pStyle w:val="NormalWeb"/>
        <w:numPr>
          <w:numId w:val="0"/>
        </w:numPr>
        <w:spacing w:before="0" w:beforeAutospacing="off"/>
      </w:pPr>
      <w:r w:rsidR="00C925B1">
        <w:rPr/>
        <w:t>Det følger</w:t>
      </w:r>
      <w:r w:rsidR="001A619A">
        <w:rPr/>
        <w:t xml:space="preserve"> av lovens § 1</w:t>
      </w:r>
      <w:r w:rsidR="00971A37">
        <w:rPr/>
        <w:t xml:space="preserve">0 </w:t>
      </w:r>
      <w:r w:rsidR="001A619A">
        <w:rPr/>
        <w:t xml:space="preserve">at </w:t>
      </w:r>
      <w:r w:rsidR="00B321FC">
        <w:rPr/>
        <w:t>det er rederiet som har det endelige</w:t>
      </w:r>
      <w:r w:rsidR="00947C16">
        <w:rPr/>
        <w:t xml:space="preserve"> ansvar</w:t>
      </w:r>
      <w:r w:rsidR="00B321FC">
        <w:rPr/>
        <w:t>et</w:t>
      </w:r>
      <w:r w:rsidR="00947C16">
        <w:rPr/>
        <w:t xml:space="preserve"> for </w:t>
      </w:r>
      <w:r w:rsidR="002E58D8">
        <w:rPr/>
        <w:t xml:space="preserve">å </w:t>
      </w:r>
      <w:r w:rsidR="00591958">
        <w:rPr/>
        <w:t>innbetal</w:t>
      </w:r>
      <w:r w:rsidR="002E58D8">
        <w:rPr/>
        <w:t>e</w:t>
      </w:r>
      <w:r w:rsidR="00591958">
        <w:rPr/>
        <w:t xml:space="preserve"> </w:t>
      </w:r>
      <w:r w:rsidR="00947C16">
        <w:rPr/>
        <w:t>arbeidstaker</w:t>
      </w:r>
      <w:r w:rsidR="00947C16">
        <w:rPr/>
        <w:t>premie</w:t>
      </w:r>
      <w:r w:rsidR="00947C16">
        <w:rPr/>
        <w:t xml:space="preserve"> for </w:t>
      </w:r>
      <w:r w:rsidR="00371FB7">
        <w:rPr/>
        <w:t>medlemmer</w:t>
      </w:r>
      <w:r w:rsidR="00947C16">
        <w:rPr/>
        <w:t xml:space="preserve"> om bord</w:t>
      </w:r>
      <w:r w:rsidR="00075B5C">
        <w:rPr/>
        <w:t>.</w:t>
      </w:r>
    </w:p>
    <w:p w:rsidR="1F918D3C" w:rsidP="1F918D3C" w:rsidRDefault="1F918D3C" w14:paraId="466EB2CB" w14:textId="6AB0577C">
      <w:pPr>
        <w:pStyle w:val="NormalWeb"/>
        <w:numPr>
          <w:numId w:val="0"/>
        </w:numPr>
        <w:spacing w:before="0" w:beforeAutospacing="off"/>
        <w:ind w:left="0"/>
      </w:pPr>
    </w:p>
    <w:p w:rsidR="00C0161F" w:rsidP="1F918D3C" w:rsidRDefault="00523D6E" w14:paraId="34EFF267" w14:textId="64D611B0">
      <w:pPr>
        <w:pStyle w:val="NormalWeb"/>
        <w:numPr>
          <w:numId w:val="0"/>
        </w:numPr>
        <w:spacing w:before="0" w:beforeAutospacing="off"/>
      </w:pPr>
      <w:r w:rsidR="00523D6E">
        <w:rPr/>
        <w:t xml:space="preserve">Dersom </w:t>
      </w:r>
      <w:r w:rsidR="00371FB7">
        <w:rPr/>
        <w:t>medlemmet</w:t>
      </w:r>
      <w:r w:rsidR="00523D6E">
        <w:rPr/>
        <w:t xml:space="preserve"> har en annen arbeidsgiver </w:t>
      </w:r>
      <w:r w:rsidR="00133809">
        <w:rPr/>
        <w:t>enn</w:t>
      </w:r>
      <w:r w:rsidR="00152BB6">
        <w:rPr/>
        <w:t xml:space="preserve"> </w:t>
      </w:r>
      <w:r w:rsidR="00DD1AA5">
        <w:rPr/>
        <w:t>r</w:t>
      </w:r>
      <w:r w:rsidR="00133809">
        <w:rPr/>
        <w:t>ederiet</w:t>
      </w:r>
      <w:r w:rsidR="005A36FE">
        <w:rPr/>
        <w:t>,</w:t>
      </w:r>
      <w:r w:rsidR="00133809">
        <w:rPr/>
        <w:t xml:space="preserve"> er det</w:t>
      </w:r>
      <w:r w:rsidR="0010087F">
        <w:rPr/>
        <w:t xml:space="preserve"> den</w:t>
      </w:r>
      <w:r w:rsidR="00133809">
        <w:rPr/>
        <w:t xml:space="preserve"> </w:t>
      </w:r>
      <w:r w:rsidR="00127D3E">
        <w:rPr/>
        <w:t>arbeidsgiver som betaler lønn</w:t>
      </w:r>
      <w:r w:rsidR="00840D7B">
        <w:rPr/>
        <w:t>,</w:t>
      </w:r>
      <w:r w:rsidR="00127D3E">
        <w:rPr/>
        <w:t xml:space="preserve"> som</w:t>
      </w:r>
      <w:r w:rsidR="00152BB6">
        <w:rPr/>
        <w:t xml:space="preserve"> skal</w:t>
      </w:r>
      <w:r w:rsidR="00127D3E">
        <w:rPr/>
        <w:t xml:space="preserve"> </w:t>
      </w:r>
      <w:r w:rsidR="00E02D4F">
        <w:rPr/>
        <w:t>innrappor</w:t>
      </w:r>
      <w:r w:rsidR="00D075C4">
        <w:rPr/>
        <w:t>t</w:t>
      </w:r>
      <w:r w:rsidR="00490C3C">
        <w:rPr/>
        <w:t>ere til</w:t>
      </w:r>
      <w:r w:rsidR="00E80BD0">
        <w:rPr/>
        <w:t xml:space="preserve"> </w:t>
      </w:r>
      <w:r w:rsidR="3D9ABCE8">
        <w:rPr/>
        <w:t>MPK</w:t>
      </w:r>
      <w:r w:rsidR="00840D7B">
        <w:rPr/>
        <w:t>.</w:t>
      </w:r>
      <w:r w:rsidR="00DC6FB8">
        <w:rPr/>
        <w:t xml:space="preserve"> Arbeidsgiver</w:t>
      </w:r>
      <w:r w:rsidR="00B14DA4">
        <w:rPr/>
        <w:t>/rederiet</w:t>
      </w:r>
      <w:r w:rsidR="000B0573">
        <w:rPr/>
        <w:t xml:space="preserve"> har rett til å trekke </w:t>
      </w:r>
      <w:r w:rsidR="008F07F1">
        <w:rPr/>
        <w:t>arbeidstakerpremien i lønnsutbetalingen</w:t>
      </w:r>
      <w:r w:rsidR="008952ED">
        <w:rPr/>
        <w:t>/</w:t>
      </w:r>
      <w:r w:rsidR="000B0573">
        <w:rPr/>
        <w:t>hyreoppgjør</w:t>
      </w:r>
      <w:r w:rsidR="008952ED">
        <w:rPr/>
        <w:t>et</w:t>
      </w:r>
      <w:r w:rsidR="0095754A">
        <w:rPr/>
        <w:t>. Hvis</w:t>
      </w:r>
      <w:r w:rsidR="00947C16">
        <w:rPr/>
        <w:t xml:space="preserve"> rederiet</w:t>
      </w:r>
      <w:r w:rsidR="006B486F">
        <w:rPr/>
        <w:t>/arbeidsgiver</w:t>
      </w:r>
      <w:r w:rsidR="00947C16">
        <w:rPr/>
        <w:t xml:space="preserve"> </w:t>
      </w:r>
      <w:r w:rsidR="0095754A">
        <w:rPr/>
        <w:t>ikke gjør dette</w:t>
      </w:r>
      <w:r w:rsidR="00947C16">
        <w:rPr/>
        <w:t xml:space="preserve">, kan </w:t>
      </w:r>
      <w:r w:rsidR="00947C16">
        <w:rPr/>
        <w:t>premie</w:t>
      </w:r>
      <w:r w:rsidR="00947C16">
        <w:rPr/>
        <w:t xml:space="preserve"> ikke kreves hos </w:t>
      </w:r>
      <w:r w:rsidR="00371FB7">
        <w:rPr/>
        <w:t>medlemmet</w:t>
      </w:r>
      <w:r w:rsidR="00947C16">
        <w:rPr/>
        <w:t xml:space="preserve"> når det er gått 3 måneder fra hyreoppgjøret. Dette gjelder også for rederi</w:t>
      </w:r>
      <w:r w:rsidR="006B486F">
        <w:rPr/>
        <w:t>/arbeidsgiver</w:t>
      </w:r>
      <w:r w:rsidR="00947C16">
        <w:rPr/>
        <w:t xml:space="preserve"> som utbetaler/forskutterer sy</w:t>
      </w:r>
      <w:r w:rsidR="00175446">
        <w:rPr/>
        <w:t>kepenge</w:t>
      </w:r>
      <w:r w:rsidR="00D075C4">
        <w:rPr/>
        <w:t>r</w:t>
      </w:r>
      <w:r w:rsidR="00175446">
        <w:rPr/>
        <w:t>.</w:t>
      </w:r>
    </w:p>
    <w:p w:rsidR="00AE7224" w:rsidP="00904F9D" w:rsidRDefault="00175446" w14:paraId="3D785760" w14:textId="6646ADEC">
      <w:pPr>
        <w:pStyle w:val="NormalWeb"/>
        <w:numPr>
          <w:ilvl w:val="0"/>
          <w:numId w:val="0"/>
        </w:numPr>
        <w:spacing w:before="0" w:beforeAutospacing="0"/>
      </w:pPr>
      <w:r>
        <w:t>D</w:t>
      </w:r>
      <w:r w:rsidRPr="00AA2AD9" w:rsidR="00947C16">
        <w:t xml:space="preserve">ersom arbeidstaker- og </w:t>
      </w:r>
      <w:r w:rsidR="00591958">
        <w:t>arbeidsgiver</w:t>
      </w:r>
      <w:r w:rsidR="00947C16">
        <w:t>premie</w:t>
      </w:r>
      <w:r w:rsidRPr="00AA2AD9" w:rsidR="00947C16">
        <w:t xml:space="preserve"> ikke er betalt ved forfall</w:t>
      </w:r>
      <w:r w:rsidR="00840D7B">
        <w:t>,</w:t>
      </w:r>
      <w:r w:rsidRPr="00AA2AD9" w:rsidR="00947C16">
        <w:t xml:space="preserve"> skal rederiet etter § 12 første ledd svare forsinkelsesrenter. Rentesatsen er 3 prosentenheter høyere enn den alminnelige forsinkelsesrente som er fastsatt med hjemmel i lov om renter ved forsinket betaling mm. av 17.12.76 nr. 100 § 3 første ledd.</w:t>
      </w:r>
    </w:p>
    <w:p w:rsidR="002C1DAC" w:rsidP="00947C16" w:rsidRDefault="002C1DAC" w14:paraId="7DAE7A39" w14:textId="2993D5DE">
      <w:pPr>
        <w:pStyle w:val="Listeavsnitt"/>
        <w:ind w:left="0"/>
      </w:pPr>
    </w:p>
    <w:p w:rsidRPr="00F12E66" w:rsidR="002C1DAC" w:rsidP="00947C16" w:rsidRDefault="00061001" w14:paraId="2780748D" w14:textId="6B815296">
      <w:pPr>
        <w:pStyle w:val="Listeavsnitt"/>
        <w:ind w:left="0"/>
        <w:rPr>
          <w:u w:val="single"/>
        </w:rPr>
      </w:pPr>
      <w:r w:rsidRPr="00F12E66">
        <w:rPr>
          <w:u w:val="single"/>
        </w:rPr>
        <w:t>Arbeidsgiverpremien</w:t>
      </w:r>
    </w:p>
    <w:p w:rsidRPr="005B4683" w:rsidR="006B5369" w:rsidP="00947C16" w:rsidRDefault="00E46986" w14:paraId="1A7EE984" w14:textId="42241B03">
      <w:pPr>
        <w:pStyle w:val="Listeavsnitt"/>
        <w:ind w:left="0"/>
      </w:pPr>
      <w:r w:rsidR="00E46986">
        <w:rPr/>
        <w:t>Det følger av lovens §</w:t>
      </w:r>
      <w:r w:rsidR="00486160">
        <w:rPr/>
        <w:t>§</w:t>
      </w:r>
      <w:r w:rsidRPr="1F918D3C" w:rsidR="00337130">
        <w:rPr>
          <w:b w:val="1"/>
          <w:bCs w:val="1"/>
        </w:rPr>
        <w:t xml:space="preserve"> </w:t>
      </w:r>
      <w:r w:rsidR="00337130">
        <w:rPr/>
        <w:t>11</w:t>
      </w:r>
      <w:r w:rsidR="00C1421C">
        <w:rPr/>
        <w:t xml:space="preserve"> og</w:t>
      </w:r>
      <w:r w:rsidR="0088576C">
        <w:rPr/>
        <w:t xml:space="preserve"> </w:t>
      </w:r>
      <w:r w:rsidR="00EA7105">
        <w:rPr/>
        <w:t>41</w:t>
      </w:r>
      <w:r w:rsidR="003444A4">
        <w:rPr/>
        <w:t xml:space="preserve"> at</w:t>
      </w:r>
      <w:r w:rsidR="00EA7105">
        <w:rPr/>
        <w:t xml:space="preserve"> </w:t>
      </w:r>
      <w:r w:rsidR="00BE6A5D">
        <w:rPr/>
        <w:t>r</w:t>
      </w:r>
      <w:r w:rsidR="00337130">
        <w:rPr/>
        <w:t>ederiet</w:t>
      </w:r>
      <w:r w:rsidR="00BE6A5D">
        <w:rPr/>
        <w:t xml:space="preserve"> (arbeidsgiver) s</w:t>
      </w:r>
      <w:r w:rsidR="000913D9">
        <w:rPr/>
        <w:t>kal</w:t>
      </w:r>
      <w:r w:rsidR="00337130">
        <w:rPr/>
        <w:t xml:space="preserve"> betale</w:t>
      </w:r>
      <w:r w:rsidR="00C762E5">
        <w:rPr/>
        <w:t xml:space="preserve"> arbeidsgiverpremie på </w:t>
      </w:r>
      <w:r w:rsidR="00337130">
        <w:rPr/>
        <w:t xml:space="preserve">3,3 </w:t>
      </w:r>
      <w:r w:rsidR="00184B22">
        <w:rPr/>
        <w:t xml:space="preserve">% </w:t>
      </w:r>
      <w:r w:rsidR="00337130">
        <w:rPr/>
        <w:t xml:space="preserve">av </w:t>
      </w:r>
      <w:r w:rsidR="00371FB7">
        <w:rPr/>
        <w:t>medlemmets</w:t>
      </w:r>
      <w:r w:rsidR="00337130">
        <w:rPr/>
        <w:t xml:space="preserve"> bruttoinntekt om bord</w:t>
      </w:r>
      <w:r w:rsidR="002709AE">
        <w:rPr/>
        <w:t>.</w:t>
      </w:r>
      <w:r w:rsidR="003444A4">
        <w:rPr/>
        <w:t xml:space="preserve"> </w:t>
      </w:r>
      <w:r w:rsidR="00B36A4B">
        <w:rPr/>
        <w:t xml:space="preserve">Dette gjelder </w:t>
      </w:r>
      <w:r w:rsidR="00101316">
        <w:rPr/>
        <w:t xml:space="preserve">for ansatte på </w:t>
      </w:r>
      <w:r w:rsidR="002709AE">
        <w:rPr/>
        <w:t xml:space="preserve">både </w:t>
      </w:r>
      <w:r w:rsidR="00101316">
        <w:rPr/>
        <w:t>fart</w:t>
      </w:r>
      <w:r w:rsidR="00D075C4">
        <w:rPr/>
        <w:t>s</w:t>
      </w:r>
      <w:r w:rsidR="00101316">
        <w:rPr/>
        <w:t>tidsbasert og inntektsbasert ordning</w:t>
      </w:r>
      <w:r w:rsidR="00EA3447">
        <w:rPr/>
        <w:t xml:space="preserve">. </w:t>
      </w:r>
    </w:p>
    <w:p w:rsidRPr="005B4683" w:rsidR="006B5369" w:rsidP="00947C16" w:rsidRDefault="006B5369" w14:paraId="21990DD2" w14:textId="77777777">
      <w:pPr>
        <w:pStyle w:val="Listeavsnitt"/>
        <w:ind w:left="0"/>
      </w:pPr>
    </w:p>
    <w:p w:rsidRPr="005B4683" w:rsidR="00B65344" w:rsidP="00947C16" w:rsidRDefault="00337130" w14:paraId="44C5437D" w14:textId="624580E6">
      <w:pPr>
        <w:pStyle w:val="Listeavsnitt"/>
        <w:ind w:left="0"/>
      </w:pPr>
      <w:r w:rsidRPr="005B4683">
        <w:t xml:space="preserve">For </w:t>
      </w:r>
      <w:r w:rsidR="00371FB7">
        <w:t>medlemmer</w:t>
      </w:r>
      <w:r w:rsidRPr="005B4683">
        <w:t xml:space="preserve"> </w:t>
      </w:r>
      <w:r w:rsidRPr="005B4683" w:rsidR="00510526">
        <w:t>som</w:t>
      </w:r>
      <w:r w:rsidRPr="005B4683" w:rsidR="00B93AC7">
        <w:t xml:space="preserve"> arbeider </w:t>
      </w:r>
      <w:r w:rsidRPr="005B4683">
        <w:t>på fartøy som driver fiske og fangst,</w:t>
      </w:r>
      <w:r w:rsidRPr="005B4683" w:rsidR="00B93AC7">
        <w:t xml:space="preserve"> og</w:t>
      </w:r>
      <w:r w:rsidRPr="005B4683">
        <w:t xml:space="preserve"> </w:t>
      </w:r>
      <w:r w:rsidRPr="005B4683" w:rsidR="006B5369">
        <w:t xml:space="preserve">som </w:t>
      </w:r>
      <w:r w:rsidRPr="005B4683" w:rsidR="003A0D21">
        <w:t>omfattes av fartstidsordning</w:t>
      </w:r>
      <w:r w:rsidRPr="005B4683" w:rsidR="00CC3643">
        <w:t>,</w:t>
      </w:r>
      <w:r w:rsidRPr="005B4683" w:rsidR="003A0D21">
        <w:t xml:space="preserve"> </w:t>
      </w:r>
      <w:r w:rsidRPr="005B4683">
        <w:t xml:space="preserve">skal </w:t>
      </w:r>
      <w:r w:rsidRPr="005B4683" w:rsidR="005B4683">
        <w:t>premien</w:t>
      </w:r>
      <w:r w:rsidRPr="005B4683">
        <w:t xml:space="preserve"> være et beløp som utgjør 150 </w:t>
      </w:r>
      <w:r w:rsidRPr="005B4683" w:rsidR="00184B22">
        <w:t>%</w:t>
      </w:r>
      <w:r w:rsidRPr="005B4683">
        <w:t xml:space="preserve"> av </w:t>
      </w:r>
      <w:r w:rsidR="00371FB7">
        <w:t>medlemmets</w:t>
      </w:r>
      <w:r w:rsidRPr="005B4683">
        <w:t xml:space="preserve"> </w:t>
      </w:r>
      <w:r w:rsidRPr="005B4683" w:rsidR="005B4683">
        <w:t>premie</w:t>
      </w:r>
      <w:r w:rsidRPr="005B4683">
        <w:t xml:space="preserve"> etter </w:t>
      </w:r>
      <w:r w:rsidRPr="005B4683">
        <w:rPr>
          <w:rFonts w:hint="eastAsia"/>
        </w:rPr>
        <w:t>§</w:t>
      </w:r>
      <w:r w:rsidRPr="005B4683">
        <w:t xml:space="preserve"> 9.</w:t>
      </w:r>
      <w:r w:rsidRPr="005B4683" w:rsidR="00DA15E1">
        <w:t xml:space="preserve"> Dette gjelder for </w:t>
      </w:r>
      <w:r w:rsidR="00371FB7">
        <w:t>medlemmer</w:t>
      </w:r>
      <w:r w:rsidRPr="005B4683" w:rsidR="00DA15E1">
        <w:t xml:space="preserve"> </w:t>
      </w:r>
      <w:r w:rsidRPr="005B4683" w:rsidR="00CC3643">
        <w:t xml:space="preserve">som er </w:t>
      </w:r>
      <w:r w:rsidRPr="005B4683" w:rsidR="00DA15E1">
        <w:t>f</w:t>
      </w:r>
      <w:r w:rsidRPr="005B4683" w:rsidR="00DA15E1">
        <w:rPr>
          <w:rFonts w:hint="eastAsia"/>
        </w:rPr>
        <w:t>ø</w:t>
      </w:r>
      <w:r w:rsidRPr="005B4683" w:rsidR="00DA15E1">
        <w:t>dt f</w:t>
      </w:r>
      <w:r w:rsidRPr="005B4683" w:rsidR="00DA15E1">
        <w:rPr>
          <w:rFonts w:hint="eastAsia"/>
        </w:rPr>
        <w:t>ø</w:t>
      </w:r>
      <w:r w:rsidRPr="005B4683" w:rsidR="00DA15E1">
        <w:t>r 1970</w:t>
      </w:r>
      <w:r w:rsidRPr="005B4683" w:rsidR="00CC3643">
        <w:t>,</w:t>
      </w:r>
      <w:r w:rsidRPr="005B4683" w:rsidR="00DA15E1">
        <w:t xml:space="preserve"> og som </w:t>
      </w:r>
      <w:r w:rsidRPr="005B4683" w:rsidR="00EB3090">
        <w:t>har arbeidet til s</w:t>
      </w:r>
      <w:r w:rsidRPr="005B4683" w:rsidR="006969F5">
        <w:t>j</w:t>
      </w:r>
      <w:r w:rsidRPr="005B4683" w:rsidR="006969F5">
        <w:rPr>
          <w:rFonts w:hint="eastAsia"/>
        </w:rPr>
        <w:t>ø</w:t>
      </w:r>
      <w:r w:rsidRPr="005B4683" w:rsidR="006969F5">
        <w:t>s f</w:t>
      </w:r>
      <w:r w:rsidRPr="005B4683" w:rsidR="006969F5">
        <w:rPr>
          <w:rFonts w:hint="eastAsia"/>
        </w:rPr>
        <w:t>ø</w:t>
      </w:r>
      <w:r w:rsidRPr="005B4683" w:rsidR="006969F5">
        <w:t>r 1.1.2020</w:t>
      </w:r>
      <w:r w:rsidRPr="005B4683" w:rsidR="005E4738">
        <w:t>.</w:t>
      </w:r>
      <w:r w:rsidRPr="005B4683" w:rsidR="005E4738">
        <w:rPr>
          <w:rFonts w:ascii="&amp;quot" w:hAnsi="&amp;quot"/>
          <w:sz w:val="23"/>
          <w:szCs w:val="23"/>
        </w:rPr>
        <w:t xml:space="preserve"> </w:t>
      </w:r>
    </w:p>
    <w:p w:rsidRPr="00BB21D6" w:rsidR="00947C16" w:rsidP="00947C16" w:rsidRDefault="00947C16" w14:paraId="372EA32C" w14:textId="77777777">
      <w:pPr>
        <w:pStyle w:val="Listeavsnitt"/>
        <w:ind w:left="0"/>
        <w:rPr>
          <w:sz w:val="22"/>
          <w:szCs w:val="22"/>
        </w:rPr>
      </w:pPr>
    </w:p>
    <w:p w:rsidRPr="0047599F" w:rsidR="00947C16" w:rsidP="1F918D3C" w:rsidRDefault="00947C16" w14:paraId="372EA32D" w14:textId="77777777">
      <w:pPr>
        <w:pStyle w:val="Overskrift2"/>
        <w:numPr>
          <w:numId w:val="0"/>
        </w:numPr>
      </w:pPr>
      <w:bookmarkStart w:name="_Toc3296069" w:id="556838521"/>
      <w:r w:rsidR="00947C16">
        <w:rPr/>
        <w:t>Manglende innbetaling</w:t>
      </w:r>
      <w:r w:rsidR="00947C16">
        <w:rPr/>
        <w:t xml:space="preserve"> </w:t>
      </w:r>
      <w:bookmarkEnd w:id="556838521"/>
    </w:p>
    <w:p w:rsidRPr="00AA2AD9" w:rsidR="00947C16" w:rsidP="00947C16" w:rsidRDefault="00947C16" w14:paraId="372EA32E" w14:textId="090A45AF">
      <w:pPr>
        <w:pStyle w:val="Listeavsnitt"/>
        <w:ind w:left="0"/>
      </w:pPr>
      <w:r w:rsidRPr="00AA2AD9">
        <w:t xml:space="preserve">Når </w:t>
      </w:r>
      <w:r w:rsidR="00A61D31">
        <w:t>premie</w:t>
      </w:r>
      <w:r w:rsidRPr="00AA2AD9">
        <w:t xml:space="preserve"> ikke er betalt ved forfall, benytter </w:t>
      </w:r>
      <w:r w:rsidR="009A1CAA">
        <w:t>p</w:t>
      </w:r>
      <w:r w:rsidRPr="00AA2AD9">
        <w:t>ensjonstrygden de midler som gjelder for innfordring av pengekrav etter nors</w:t>
      </w:r>
      <w:r w:rsidR="00B32179">
        <w:t xml:space="preserve">k rett. </w:t>
      </w:r>
      <w:r w:rsidR="00C87A54">
        <w:t xml:space="preserve">Lovens </w:t>
      </w:r>
      <w:r w:rsidR="006173C8">
        <w:t xml:space="preserve">§ 12 annet ledd gir </w:t>
      </w:r>
      <w:r w:rsidRPr="00AA2AD9">
        <w:t xml:space="preserve">tvangsgrunnlag for utlegg hos rederiet. </w:t>
      </w:r>
    </w:p>
    <w:p w:rsidRPr="00AA2AD9" w:rsidR="00947C16" w:rsidP="00947C16" w:rsidRDefault="00947C16" w14:paraId="372EA32F" w14:textId="77777777">
      <w:pPr>
        <w:pStyle w:val="Listeavsnitt"/>
        <w:ind w:left="0"/>
      </w:pPr>
    </w:p>
    <w:p w:rsidRPr="00DD09B0" w:rsidR="00947C16" w:rsidP="00947C16" w:rsidRDefault="00947C16" w14:paraId="372EA330" w14:textId="77B541AD">
      <w:pPr>
        <w:pStyle w:val="Listeavsnitt"/>
        <w:ind w:left="0"/>
      </w:pPr>
      <w:r w:rsidR="00947C16">
        <w:rPr/>
        <w:t>Fra 1.1.2002 ble det også innført gebyrer</w:t>
      </w:r>
      <w:r w:rsidR="006A6CC9">
        <w:rPr/>
        <w:t xml:space="preserve"> </w:t>
      </w:r>
      <w:r w:rsidR="00947C16">
        <w:rPr/>
        <w:t>ved for sen innbetaling av pensjons</w:t>
      </w:r>
      <w:r w:rsidR="00947C16">
        <w:rPr/>
        <w:t>premie</w:t>
      </w:r>
      <w:r w:rsidR="00947C16">
        <w:rPr/>
        <w:t xml:space="preserve">, jf. forskriftenes § 8-1 og 8-2. Etter § 21 nr. 2 har </w:t>
      </w:r>
      <w:r w:rsidR="3F0ED25A">
        <w:rPr/>
        <w:t>MPK</w:t>
      </w:r>
      <w:r w:rsidR="00947C16">
        <w:rPr/>
        <w:t xml:space="preserve"> </w:t>
      </w:r>
      <w:r w:rsidR="00947C16">
        <w:rPr/>
        <w:t>rett til når som helst å gjennomgå</w:t>
      </w:r>
      <w:r w:rsidR="71038789">
        <w:rPr/>
        <w:t xml:space="preserve"> et</w:t>
      </w:r>
      <w:r w:rsidR="00947C16">
        <w:rPr/>
        <w:t xml:space="preserve"> rederis mannskapslister eller hyreregnskaper for å kontrollere oppgjøret med </w:t>
      </w:r>
      <w:r w:rsidR="3FC61531">
        <w:rPr/>
        <w:t>pensjonskassen</w:t>
      </w:r>
      <w:r w:rsidR="00947C16">
        <w:rPr/>
        <w:t xml:space="preserve">. I § 25 finnes særskilte straffebestemmelser om overtredelser av lovens bestemmelser. Vi viser for øvrig til forskriftenes kapittel 8, </w:t>
      </w:r>
      <w:r w:rsidR="00367D5E">
        <w:rPr/>
        <w:t>«</w:t>
      </w:r>
      <w:r w:rsidR="00947C16">
        <w:rPr/>
        <w:t>Forskjellige regler</w:t>
      </w:r>
      <w:r w:rsidR="00367D5E">
        <w:rPr/>
        <w:t>»</w:t>
      </w:r>
      <w:r w:rsidR="00947C16">
        <w:rPr/>
        <w:t>.</w:t>
      </w:r>
    </w:p>
    <w:p w:rsidRPr="00A84488" w:rsidR="00947C16" w:rsidP="003E09E0" w:rsidRDefault="00947C16" w14:paraId="372EA331" w14:textId="7310B4C4">
      <w:pPr>
        <w:pStyle w:val="Overskrift1"/>
        <w:numPr>
          <w:ilvl w:val="0"/>
          <w:numId w:val="33"/>
        </w:numPr>
        <w:rPr/>
      </w:pPr>
      <w:bookmarkStart w:name="_Toc576347399" w:id="259614745"/>
      <w:r w:rsidR="00947C16">
        <w:rPr/>
        <w:t xml:space="preserve">SKIP SOM OMFATTES AV </w:t>
      </w:r>
      <w:r w:rsidR="76C8EF05">
        <w:rPr/>
        <w:t>ORDNINGEN</w:t>
      </w:r>
      <w:bookmarkEnd w:id="259614745"/>
    </w:p>
    <w:p w:rsidRPr="00737A12" w:rsidR="00947C16" w:rsidP="1F918D3C" w:rsidRDefault="00947C16" w14:paraId="372EA333" w14:textId="7B2192CF">
      <w:pPr>
        <w:pStyle w:val="Normal"/>
        <w:spacing w:before="100" w:beforeAutospacing="1"/>
        <w:contextualSpacing w:val="0"/>
      </w:pPr>
      <w:bookmarkStart w:name="_Toc309043724" w:id="13"/>
      <w:bookmarkStart w:name="_Toc309220314" w:id="14"/>
      <w:bookmarkStart w:name="_Toc309220402" w:id="15"/>
      <w:bookmarkStart w:name="_Toc309220814" w:id="16"/>
      <w:bookmarkStart w:name="_Toc309279672" w:id="17"/>
      <w:bookmarkStart w:name="_Toc309280091" w:id="18"/>
      <w:bookmarkStart w:name="_Toc309308716" w:id="19"/>
      <w:bookmarkStart w:name="_Toc314034266" w:id="20"/>
      <w:bookmarkStart w:name="_Toc314557124" w:id="21"/>
      <w:bookmarkStart w:name="_Toc314557754" w:id="22"/>
      <w:bookmarkStart w:name="_Toc314557827" w:id="23"/>
      <w:bookmarkStart w:name="_Toc314566126" w:id="24"/>
      <w:bookmarkStart w:name="_Toc314579737" w:id="25"/>
      <w:bookmarkStart w:name="_Toc314579804" w:id="26"/>
      <w:bookmarkStart w:name="_Toc314579922" w:id="27"/>
      <w:bookmarkStart w:name="_Toc325360857" w:id="28"/>
      <w:bookmarkStart w:name="_Toc325360924" w:id="29"/>
      <w:bookmarkStart w:name="_Toc326911559" w:id="30"/>
      <w:bookmarkStart w:name="_Toc326911625" w:id="31"/>
      <w:bookmarkStart w:name="_Toc479581574" w:id="32"/>
      <w:bookmarkStart w:name="_Toc479581631" w:id="33"/>
      <w:bookmarkStart w:name="_Toc479583271" w:id="34"/>
      <w:bookmarkStart w:name="_Toc479583540" w:id="35"/>
      <w:bookmarkStart w:name="_Toc479583616" w:id="36"/>
      <w:bookmarkStart w:name="_Toc479583673" w:id="37"/>
      <w:bookmarkStart w:name="_Toc479583730" w:id="38"/>
      <w:bookmarkStart w:name="_Toc479583787" w:id="39"/>
      <w:bookmarkStart w:name="_Toc479583894" w:id="40"/>
      <w:bookmarkStart w:name="_Toc479584390" w:id="41"/>
      <w:bookmarkStart w:name="_Toc41466684" w:id="42"/>
      <w:bookmarkStart w:name="_Toc41466828" w:id="43"/>
      <w:bookmarkStart w:name="_Toc41466890" w:id="44"/>
      <w:bookmarkStart w:name="_Toc41466952" w:id="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Pr="00665A4F" w:rsidR="00947C16" w:rsidP="1F918D3C" w:rsidRDefault="00947C16" w14:paraId="372EA334" w14:textId="77777777">
      <w:pPr>
        <w:pStyle w:val="Overskrift2"/>
        <w:numPr>
          <w:numId w:val="0"/>
        </w:numPr>
      </w:pPr>
      <w:bookmarkStart w:name="_Toc1166073809" w:id="1061709547"/>
      <w:r w:rsidR="00947C16">
        <w:rPr/>
        <w:t xml:space="preserve">Norske skip </w:t>
      </w:r>
      <w:r w:rsidR="00947C16">
        <w:rPr/>
        <w:t>og flyttbare innretninger på minst</w:t>
      </w:r>
      <w:r w:rsidR="00947C16">
        <w:rPr/>
        <w:t xml:space="preserve"> 100 bruttotonn</w:t>
      </w:r>
      <w:bookmarkEnd w:id="1061709547"/>
    </w:p>
    <w:p w:rsidR="00947C16" w:rsidP="00947C16" w:rsidRDefault="00947C16" w14:paraId="372EA335" w14:textId="35F73C41">
      <w:pPr>
        <w:pStyle w:val="Listeavsnitt"/>
        <w:ind w:left="0"/>
      </w:pPr>
      <w:r w:rsidR="00947C16">
        <w:rPr/>
        <w:t>Ethvert skip, fiske- og fangstfartøy, borefartøy og annen flyttbar innretning i sjøen som har eget framdriftsmiddel eller utstyr for boring etter undersjøiske naturforekomster, og som er innført i norsk skipsregist</w:t>
      </w:r>
      <w:r w:rsidR="00947C16">
        <w:rPr/>
        <w:t>er (NIS og NOR) med 100 bruttotonn eller mer,</w:t>
      </w:r>
      <w:r w:rsidR="00367D5E">
        <w:rPr/>
        <w:t xml:space="preserve"> er omfattet av </w:t>
      </w:r>
      <w:r w:rsidR="659EC403">
        <w:rPr/>
        <w:t>ordningen</w:t>
      </w:r>
      <w:r w:rsidR="00947C16">
        <w:rPr/>
        <w:t>.</w:t>
      </w:r>
    </w:p>
    <w:p w:rsidRPr="00DD09B0" w:rsidR="00947C16" w:rsidP="00947C16" w:rsidRDefault="00947C16" w14:paraId="372EA336" w14:textId="77777777">
      <w:pPr>
        <w:pStyle w:val="Listeavsnitt"/>
        <w:ind w:left="0"/>
      </w:pPr>
    </w:p>
    <w:p w:rsidRPr="0047599F" w:rsidR="00947C16" w:rsidP="1F918D3C" w:rsidRDefault="00947C16" w14:paraId="372EA337" w14:textId="77777777">
      <w:pPr>
        <w:pStyle w:val="Overskrift2"/>
        <w:numPr>
          <w:numId w:val="0"/>
        </w:numPr>
      </w:pPr>
      <w:bookmarkStart w:name="_Toc54179060" w:id="817927706"/>
      <w:r w:rsidR="00947C16">
        <w:rPr/>
        <w:t>Norske skip under 100 bruttotonn</w:t>
      </w:r>
      <w:bookmarkEnd w:id="817927706"/>
    </w:p>
    <w:p w:rsidR="00947C16" w:rsidP="00E94CCD" w:rsidRDefault="00947C16" w14:paraId="372EA338" w14:textId="15C08455">
      <w:pPr>
        <w:pStyle w:val="Listeavsnitt"/>
        <w:ind w:left="0"/>
      </w:pPr>
      <w:r w:rsidR="00947C16">
        <w:rPr/>
        <w:t xml:space="preserve">Skip under 100 bruttotonn som er innført i norsk skipsregister, omfattes av </w:t>
      </w:r>
      <w:r w:rsidR="5F382D9F">
        <w:rPr/>
        <w:t>ordningen</w:t>
      </w:r>
      <w:r w:rsidR="00947C16">
        <w:rPr/>
        <w:t xml:space="preserve"> dersom red</w:t>
      </w:r>
      <w:r w:rsidR="00A039FD">
        <w:rPr/>
        <w:t>eriet samtidig disponerer</w:t>
      </w:r>
      <w:r w:rsidR="00947C16">
        <w:rPr/>
        <w:t xml:space="preserve"> n</w:t>
      </w:r>
      <w:r w:rsidR="00947C16">
        <w:rPr/>
        <w:t>orske skip</w:t>
      </w:r>
      <w:r w:rsidR="00A039FD">
        <w:rPr/>
        <w:t xml:space="preserve"> på minst 100 bruttotonn</w:t>
      </w:r>
      <w:r w:rsidR="00947C16">
        <w:rPr/>
        <w:t xml:space="preserve">, og </w:t>
      </w:r>
      <w:r w:rsidR="00143B7E">
        <w:rPr/>
        <w:t xml:space="preserve">dersom </w:t>
      </w:r>
      <w:r w:rsidR="00371FB7">
        <w:rPr/>
        <w:t>de ansatte</w:t>
      </w:r>
      <w:r w:rsidR="00947C16">
        <w:rPr/>
        <w:t xml:space="preserve"> om bord er fast ansatt i rederiet etter bestemmelser i s</w:t>
      </w:r>
      <w:r w:rsidR="001C7913">
        <w:rPr/>
        <w:t>kipsarbeidsloven</w:t>
      </w:r>
      <w:r w:rsidR="00947C16">
        <w:rPr/>
        <w:t xml:space="preserve"> </w:t>
      </w:r>
      <w:r w:rsidR="006A6CC9">
        <w:rPr/>
        <w:t xml:space="preserve">kapittel </w:t>
      </w:r>
      <w:r w:rsidR="00947C16">
        <w:rPr/>
        <w:t xml:space="preserve">3 med rett og plikt til å tjenestegjøre på samtlige av rederiets skip. </w:t>
      </w:r>
      <w:r w:rsidRPr="1F918D3C" w:rsidR="00947C16">
        <w:rPr>
          <w:u w:val="single"/>
        </w:rPr>
        <w:t>Dette gjelder ikke for</w:t>
      </w:r>
      <w:r w:rsidR="00947C16">
        <w:rPr/>
        <w:t xml:space="preserve"> </w:t>
      </w:r>
      <w:r w:rsidRPr="1F918D3C" w:rsidR="00947C16">
        <w:rPr>
          <w:u w:val="single"/>
        </w:rPr>
        <w:t xml:space="preserve">fiske- og fangstfartøyer </w:t>
      </w:r>
      <w:r w:rsidRPr="1F918D3C" w:rsidR="00E94CCD">
        <w:rPr>
          <w:u w:val="single"/>
        </w:rPr>
        <w:t>som ikke går inn under sjømannsloven</w:t>
      </w:r>
      <w:r w:rsidR="00947C16">
        <w:rPr/>
        <w:t>.</w:t>
      </w:r>
      <w:r w:rsidR="00E94CCD">
        <w:rPr/>
        <w:t xml:space="preserve"> </w:t>
      </w:r>
      <w:r w:rsidR="00947C16">
        <w:rPr/>
        <w:t>Dersom</w:t>
      </w:r>
      <w:r w:rsidRPr="1F918D3C" w:rsidR="00947C16">
        <w:rPr>
          <w:u w:val="single"/>
        </w:rPr>
        <w:t xml:space="preserve"> </w:t>
      </w:r>
      <w:r w:rsidR="00947C16">
        <w:rPr/>
        <w:t xml:space="preserve">arbeidsgiver ikke lenger disponerer skip over 100 bruttotonn, kan det søkes styret i </w:t>
      </w:r>
      <w:r w:rsidR="2E1E8450">
        <w:rPr/>
        <w:t>MPK</w:t>
      </w:r>
      <w:r w:rsidR="00947C16">
        <w:rPr/>
        <w:t xml:space="preserve"> om at </w:t>
      </w:r>
      <w:r w:rsidR="00371FB7">
        <w:rPr/>
        <w:t>de ansatte</w:t>
      </w:r>
      <w:r w:rsidR="00947C16">
        <w:rPr/>
        <w:t xml:space="preserve"> på skipene under 100 bruttotonn fortsatt kan få være omfattet her.</w:t>
      </w:r>
    </w:p>
    <w:p w:rsidR="00A86616" w:rsidP="00E94CCD" w:rsidRDefault="00A86616" w14:paraId="372EA339" w14:textId="77777777">
      <w:pPr>
        <w:pStyle w:val="Listeavsnitt"/>
        <w:ind w:left="0"/>
      </w:pPr>
    </w:p>
    <w:p w:rsidRPr="00A86616" w:rsidR="00802C46" w:rsidP="00E94CCD" w:rsidRDefault="00802C46" w14:paraId="372EA33A" w14:textId="7CC75BC7">
      <w:pPr>
        <w:pStyle w:val="Listeavsnitt"/>
        <w:ind w:left="0"/>
      </w:pPr>
      <w:r w:rsidRPr="00A86616">
        <w:rPr>
          <w:u w:val="single"/>
        </w:rPr>
        <w:t>Hurtigbåter under 100 bruttotonn</w:t>
      </w:r>
    </w:p>
    <w:p w:rsidR="00FC62E3" w:rsidP="00E94CCD" w:rsidRDefault="00FC62E3" w14:paraId="372EA33B" w14:textId="6EEA9B38">
      <w:pPr>
        <w:pStyle w:val="Listeavsnitt"/>
        <w:ind w:left="0"/>
      </w:pPr>
      <w:r w:rsidR="00FC62E3">
        <w:rPr/>
        <w:t>Rederier som kun disponer</w:t>
      </w:r>
      <w:r w:rsidR="00BC7874">
        <w:rPr/>
        <w:t>er</w:t>
      </w:r>
      <w:r w:rsidR="00FC62E3">
        <w:rPr/>
        <w:t xml:space="preserve"> skip under 100 bruttotonn</w:t>
      </w:r>
      <w:r w:rsidR="004E2452">
        <w:rPr/>
        <w:t>,</w:t>
      </w:r>
      <w:r w:rsidR="00FC62E3">
        <w:rPr/>
        <w:t xml:space="preserve"> kan på visse vilkår søke om å være med i </w:t>
      </w:r>
      <w:r w:rsidR="6590529E">
        <w:rPr/>
        <w:t>Maritim pensjonskasse</w:t>
      </w:r>
      <w:r w:rsidR="00FC62E3">
        <w:rPr/>
        <w:t>. Styret har i medhold av lovens § 2 nr</w:t>
      </w:r>
      <w:r w:rsidR="00A039FD">
        <w:rPr/>
        <w:t>.</w:t>
      </w:r>
      <w:r w:rsidR="00FC62E3">
        <w:rPr/>
        <w:t xml:space="preserve"> 1 fullmakt til å </w:t>
      </w:r>
      <w:r w:rsidR="006A6CC9">
        <w:rPr/>
        <w:t>bestemme</w:t>
      </w:r>
      <w:r w:rsidR="00A44B25">
        <w:rPr/>
        <w:t xml:space="preserve"> </w:t>
      </w:r>
      <w:r w:rsidR="00FC62E3">
        <w:rPr/>
        <w:t xml:space="preserve">at skip under 100 bruttotonn etter søknad for det enkelte skip kan være med i ordningen. Dersom skipet er med i </w:t>
      </w:r>
      <w:r w:rsidR="739CC060">
        <w:rPr/>
        <w:t>ordningen</w:t>
      </w:r>
      <w:r w:rsidR="00527CD2">
        <w:rPr/>
        <w:t>,</w:t>
      </w:r>
      <w:r w:rsidR="00FC62E3">
        <w:rPr/>
        <w:t xml:space="preserve"> blir de som arbe</w:t>
      </w:r>
      <w:r w:rsidR="00AC627C">
        <w:rPr/>
        <w:t>ider om bord</w:t>
      </w:r>
      <w:r w:rsidR="00527CD2">
        <w:rPr/>
        <w:t>,</w:t>
      </w:r>
      <w:r w:rsidR="00AC627C">
        <w:rPr/>
        <w:t xml:space="preserve"> pliktige medlemmer hos oss,</w:t>
      </w:r>
      <w:r w:rsidR="00FF0EE8">
        <w:rPr/>
        <w:t xml:space="preserve"> </w:t>
      </w:r>
      <w:r w:rsidR="00FC62E3">
        <w:rPr/>
        <w:t>og kan ikke velge å stå utenfor.</w:t>
      </w:r>
    </w:p>
    <w:p w:rsidR="00FC62E3" w:rsidP="00E94CCD" w:rsidRDefault="00FC62E3" w14:paraId="372EA33C" w14:textId="77777777">
      <w:pPr>
        <w:pStyle w:val="Listeavsnitt"/>
        <w:ind w:left="0"/>
      </w:pPr>
    </w:p>
    <w:p w:rsidR="00802C46" w:rsidP="00E94CCD" w:rsidRDefault="00FC62E3" w14:paraId="372EA33D" w14:textId="3E072D2D">
      <w:pPr>
        <w:pStyle w:val="Listeavsnitt"/>
        <w:ind w:left="0"/>
      </w:pPr>
      <w:r w:rsidR="00FC62E3">
        <w:rPr/>
        <w:t>F</w:t>
      </w:r>
      <w:r w:rsidR="00802C46">
        <w:rPr/>
        <w:t xml:space="preserve">ølgende vilkår </w:t>
      </w:r>
      <w:r w:rsidR="00FC62E3">
        <w:rPr/>
        <w:t xml:space="preserve">må være oppfylt for </w:t>
      </w:r>
      <w:r w:rsidR="00860395">
        <w:rPr/>
        <w:t xml:space="preserve">at hurtigbåter under 100 </w:t>
      </w:r>
      <w:r w:rsidR="003D3541">
        <w:rPr/>
        <w:t>brutto</w:t>
      </w:r>
      <w:r w:rsidR="00860395">
        <w:rPr/>
        <w:t>tonn kan</w:t>
      </w:r>
      <w:r w:rsidR="00FC62E3">
        <w:rPr/>
        <w:t xml:space="preserve"> bli med i </w:t>
      </w:r>
      <w:r w:rsidR="16060BA2">
        <w:rPr/>
        <w:t>Maritim pensjonskasse</w:t>
      </w:r>
      <w:r w:rsidR="00FC62E3">
        <w:rPr/>
        <w:t>:</w:t>
      </w:r>
    </w:p>
    <w:p w:rsidR="00101651" w:rsidP="00E94CCD" w:rsidRDefault="00101651" w14:paraId="372EA33E" w14:textId="77777777">
      <w:pPr>
        <w:pStyle w:val="Listeavsnitt"/>
        <w:ind w:left="0"/>
      </w:pPr>
    </w:p>
    <w:p w:rsidR="00101651" w:rsidP="00764925" w:rsidRDefault="00101651" w14:paraId="372EA33F" w14:textId="77777777">
      <w:pPr>
        <w:pStyle w:val="Listeavsnitt"/>
        <w:numPr>
          <w:ilvl w:val="0"/>
          <w:numId w:val="23"/>
        </w:numPr>
      </w:pPr>
      <w:r>
        <w:t xml:space="preserve">Fartøyet </w:t>
      </w:r>
      <w:r w:rsidR="00A360C1">
        <w:t xml:space="preserve">må være registrert i norsk </w:t>
      </w:r>
      <w:r w:rsidR="002058EC">
        <w:t>skipsregister og drive helårlig næringsvirksomhet i forbindelse med ambulansetransport, legeskyss eller gå i et fast rutesamband.</w:t>
      </w:r>
    </w:p>
    <w:p w:rsidR="002058EC" w:rsidP="00764925" w:rsidRDefault="002058EC" w14:paraId="372EA340" w14:textId="77777777">
      <w:pPr>
        <w:pStyle w:val="Listeavsnitt"/>
        <w:numPr>
          <w:ilvl w:val="0"/>
          <w:numId w:val="23"/>
        </w:numPr>
      </w:pPr>
      <w:r>
        <w:t>Fartøyet må ha ordinært passasjersertifikat for 12 eller flere passasjerer.</w:t>
      </w:r>
    </w:p>
    <w:p w:rsidR="002058EC" w:rsidP="00764925" w:rsidRDefault="002058EC" w14:paraId="372EA341" w14:textId="703D2119">
      <w:pPr>
        <w:pStyle w:val="Listeavsnitt"/>
        <w:numPr>
          <w:ilvl w:val="0"/>
          <w:numId w:val="23"/>
        </w:numPr>
      </w:pPr>
      <w:r>
        <w:t>Fartøyet må sysselsette en eller flere i helårs virksomhet</w:t>
      </w:r>
      <w:r w:rsidR="00936831">
        <w:t>,</w:t>
      </w:r>
      <w:r>
        <w:t xml:space="preserve"> og virksomheten må kreve ett eller flere årsverk.</w:t>
      </w:r>
    </w:p>
    <w:p w:rsidR="002058EC" w:rsidP="00764925" w:rsidRDefault="002058EC" w14:paraId="372EA342" w14:textId="77777777"/>
    <w:p w:rsidR="00101651" w:rsidP="00E94CCD" w:rsidRDefault="00F70946" w14:paraId="372EA343" w14:textId="3489A716">
      <w:pPr>
        <w:pStyle w:val="Listeavsnitt"/>
        <w:ind w:left="0"/>
      </w:pPr>
      <w:r w:rsidR="00F70946">
        <w:rPr/>
        <w:t xml:space="preserve">Søknad om å være med i </w:t>
      </w:r>
      <w:r w:rsidR="47A76C39">
        <w:rPr/>
        <w:t>ordningen</w:t>
      </w:r>
      <w:r w:rsidR="00F70946">
        <w:rPr/>
        <w:t xml:space="preserve"> rettes til </w:t>
      </w:r>
      <w:r w:rsidR="1191BE66">
        <w:rPr/>
        <w:t>Maritim pensjonskasse</w:t>
      </w:r>
      <w:r w:rsidR="00B232C9">
        <w:rPr/>
        <w:t>.</w:t>
      </w:r>
    </w:p>
    <w:p w:rsidRPr="00DD09B0" w:rsidR="00947C16" w:rsidP="00947C16" w:rsidRDefault="00947C16" w14:paraId="372EA344" w14:textId="77777777">
      <w:pPr>
        <w:pStyle w:val="Listeavsnitt"/>
        <w:ind w:left="0"/>
      </w:pPr>
    </w:p>
    <w:p w:rsidRPr="007166B3" w:rsidR="00947C16" w:rsidP="1F918D3C" w:rsidRDefault="00947C16" w14:paraId="372EA345" w14:textId="77777777">
      <w:pPr>
        <w:pStyle w:val="Overskrift2"/>
        <w:numPr>
          <w:numId w:val="0"/>
        </w:numPr>
      </w:pPr>
      <w:bookmarkStart w:name="_Toc1729660329" w:id="1167138085"/>
      <w:r w:rsidR="00947C16">
        <w:rPr/>
        <w:t>Redningsfartøy</w:t>
      </w:r>
      <w:bookmarkEnd w:id="1167138085"/>
    </w:p>
    <w:p w:rsidR="00947C16" w:rsidP="00947C16" w:rsidRDefault="00947C16" w14:paraId="372EA346" w14:textId="14C03179">
      <w:pPr>
        <w:pStyle w:val="Listeavsnitt"/>
        <w:ind w:left="0"/>
      </w:pPr>
      <w:r w:rsidR="00947C16">
        <w:rPr/>
        <w:t xml:space="preserve">Alle </w:t>
      </w:r>
      <w:r w:rsidR="00947C16">
        <w:rPr/>
        <w:t>redningsfartøy som tilhører Redningsselskapet</w:t>
      </w:r>
      <w:r w:rsidR="00E25787">
        <w:rPr/>
        <w:t>,</w:t>
      </w:r>
      <w:r w:rsidR="00947C16">
        <w:rPr/>
        <w:t xml:space="preserve"> </w:t>
      </w:r>
      <w:r w:rsidR="00B232C9">
        <w:rPr/>
        <w:t xml:space="preserve">er omfattet av </w:t>
      </w:r>
      <w:r w:rsidR="78D2CD37">
        <w:rPr/>
        <w:t>ordningen</w:t>
      </w:r>
      <w:r w:rsidR="00B232C9">
        <w:rPr/>
        <w:t xml:space="preserve"> </w:t>
      </w:r>
      <w:r w:rsidR="00947C16">
        <w:rPr/>
        <w:t>uansett tonnasje</w:t>
      </w:r>
      <w:r w:rsidR="1452BAA7">
        <w:rPr/>
        <w:t>.</w:t>
      </w:r>
    </w:p>
    <w:p w:rsidRPr="00B65D96" w:rsidR="00947C16" w:rsidP="00947C16" w:rsidRDefault="00947C16" w14:paraId="372EA347" w14:textId="77777777">
      <w:pPr>
        <w:pStyle w:val="Listeavsnitt"/>
        <w:ind w:left="0"/>
      </w:pPr>
    </w:p>
    <w:p w:rsidRPr="00B65D96" w:rsidR="00947C16" w:rsidP="1F918D3C" w:rsidRDefault="00947C16" w14:paraId="372EA348" w14:textId="77777777">
      <w:pPr>
        <w:pStyle w:val="Overskrift2"/>
        <w:numPr>
          <w:numId w:val="0"/>
        </w:numPr>
      </w:pPr>
      <w:bookmarkStart w:name="_Toc1804085138" w:id="243051073"/>
      <w:r w:rsidR="00947C16">
        <w:rPr/>
        <w:t>Skip registrert utenfor EU/EØS</w:t>
      </w:r>
      <w:r w:rsidR="00947C16">
        <w:rPr/>
        <w:t xml:space="preserve"> </w:t>
      </w:r>
      <w:bookmarkEnd w:id="243051073"/>
    </w:p>
    <w:p w:rsidRPr="00DD09B0" w:rsidR="004C149E" w:rsidP="00947C16" w:rsidRDefault="00744165" w14:paraId="372EA349" w14:textId="7A46F722">
      <w:pPr>
        <w:pStyle w:val="Listeavsnitt"/>
        <w:ind w:left="0"/>
      </w:pPr>
      <w:r w:rsidR="00744165">
        <w:rPr/>
        <w:t>Utenlandske skip</w:t>
      </w:r>
      <w:r w:rsidR="00A86616">
        <w:rPr/>
        <w:t xml:space="preserve"> omfattes kun </w:t>
      </w:r>
      <w:r w:rsidR="00947C16">
        <w:rPr/>
        <w:t xml:space="preserve">av </w:t>
      </w:r>
      <w:r w:rsidR="34F7DB2F">
        <w:rPr/>
        <w:t>MPK</w:t>
      </w:r>
      <w:r w:rsidR="00947C16">
        <w:rPr/>
        <w:t xml:space="preserve"> </w:t>
      </w:r>
      <w:r w:rsidR="00947C16">
        <w:rPr/>
        <w:t>dersom det er ar</w:t>
      </w:r>
      <w:r w:rsidR="00947C16">
        <w:rPr/>
        <w:t xml:space="preserve">beidstakere </w:t>
      </w:r>
      <w:r w:rsidR="00CE430F">
        <w:rPr/>
        <w:t xml:space="preserve">om bord </w:t>
      </w:r>
      <w:r w:rsidR="000D0A5B">
        <w:rPr/>
        <w:t xml:space="preserve">som er medlemmer </w:t>
      </w:r>
      <w:r w:rsidR="00744165">
        <w:rPr/>
        <w:t xml:space="preserve">i </w:t>
      </w:r>
      <w:r w:rsidR="000D0A5B">
        <w:rPr/>
        <w:t>folketrygden</w:t>
      </w:r>
      <w:r w:rsidR="00744165">
        <w:rPr/>
        <w:t xml:space="preserve"> som bosatte i Norge.</w:t>
      </w:r>
    </w:p>
    <w:p w:rsidRPr="00631F3D" w:rsidR="00947C16" w:rsidP="003E09E0" w:rsidRDefault="00947C16" w14:paraId="372EA34A" w14:textId="2B45F98E">
      <w:pPr>
        <w:pStyle w:val="Overskrift1"/>
        <w:numPr>
          <w:ilvl w:val="0"/>
          <w:numId w:val="33"/>
        </w:numPr>
        <w:rPr/>
      </w:pPr>
      <w:bookmarkStart w:name="_Toc1611458828" w:id="1265689162"/>
      <w:r w:rsidR="00947C16">
        <w:rPr/>
        <w:t xml:space="preserve">SKIP SOM IKKE OMFATTES AV </w:t>
      </w:r>
      <w:r w:rsidR="110049B3">
        <w:rPr/>
        <w:t>ORDNINGEN</w:t>
      </w:r>
      <w:bookmarkEnd w:id="1265689162"/>
    </w:p>
    <w:p w:rsidRPr="00737A12" w:rsidR="00947C16" w:rsidP="1F918D3C" w:rsidRDefault="00947C16" w14:paraId="372EA34C" w14:textId="0D9FE896">
      <w:pPr>
        <w:pStyle w:val="Normal"/>
        <w:spacing w:before="100" w:beforeAutospacing="1"/>
        <w:contextualSpacing w:val="0"/>
      </w:pPr>
      <w:bookmarkStart w:name="_Toc309043731" w:id="51"/>
      <w:bookmarkStart w:name="_Toc309220321" w:id="52"/>
      <w:bookmarkStart w:name="_Toc309220409" w:id="53"/>
      <w:bookmarkStart w:name="_Toc309220821" w:id="54"/>
      <w:bookmarkStart w:name="_Toc309279679" w:id="55"/>
      <w:bookmarkStart w:name="_Toc309280098" w:id="56"/>
      <w:bookmarkStart w:name="_Toc309308723" w:id="57"/>
      <w:bookmarkStart w:name="_Toc314034273" w:id="58"/>
      <w:bookmarkStart w:name="_Toc314557131" w:id="59"/>
      <w:bookmarkStart w:name="_Toc314557761" w:id="60"/>
      <w:bookmarkStart w:name="_Toc314557834" w:id="61"/>
      <w:bookmarkStart w:name="_Toc314566133" w:id="62"/>
      <w:bookmarkStart w:name="_Toc314579744" w:id="63"/>
      <w:bookmarkStart w:name="_Toc314579811" w:id="64"/>
      <w:bookmarkStart w:name="_Toc314579929" w:id="65"/>
      <w:bookmarkStart w:name="_Toc325360864" w:id="66"/>
      <w:bookmarkStart w:name="_Toc325360931" w:id="67"/>
      <w:bookmarkStart w:name="_Toc326911566" w:id="68"/>
      <w:bookmarkStart w:name="_Toc326911632" w:id="69"/>
      <w:bookmarkStart w:name="_Toc479581580" w:id="70"/>
      <w:bookmarkStart w:name="_Toc479581637" w:id="71"/>
      <w:bookmarkStart w:name="_Toc479583277" w:id="72"/>
      <w:bookmarkStart w:name="_Toc479583546" w:id="73"/>
      <w:bookmarkStart w:name="_Toc479583622" w:id="74"/>
      <w:bookmarkStart w:name="_Toc479583679" w:id="75"/>
      <w:bookmarkStart w:name="_Toc479583736" w:id="76"/>
      <w:bookmarkStart w:name="_Toc479583793" w:id="77"/>
      <w:bookmarkStart w:name="_Toc479583900" w:id="78"/>
      <w:bookmarkStart w:name="_Toc479584396" w:id="79"/>
      <w:bookmarkStart w:name="_Toc41466690" w:id="80"/>
      <w:bookmarkStart w:name="_Toc41466834" w:id="81"/>
      <w:bookmarkStart w:name="_Toc41466896" w:id="82"/>
      <w:bookmarkStart w:name="_Toc41466958" w:id="8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Pr="0047599F" w:rsidR="00947C16" w:rsidP="00CD50B7" w:rsidRDefault="001B2287" w14:paraId="372EA34D" w14:textId="5E8FEDE7">
      <w:pPr>
        <w:pStyle w:val="Listeavsnitt"/>
        <w:numPr>
          <w:ilvl w:val="0"/>
          <w:numId w:val="25"/>
        </w:numPr>
      </w:pPr>
      <w:r>
        <w:t>s</w:t>
      </w:r>
      <w:r w:rsidRPr="0047599F" w:rsidR="00947C16">
        <w:t>kip i innsjøfart og skip tilhørende statsetatene</w:t>
      </w:r>
    </w:p>
    <w:p w:rsidR="002717E0" w:rsidP="00CD50B7" w:rsidRDefault="001B2287" w14:paraId="372EA34E" w14:textId="5CB880E1">
      <w:pPr>
        <w:pStyle w:val="Listeavsnitt"/>
        <w:numPr>
          <w:ilvl w:val="0"/>
          <w:numId w:val="25"/>
        </w:numPr>
      </w:pPr>
      <w:r>
        <w:t>s</w:t>
      </w:r>
      <w:r w:rsidRPr="00DD09B0" w:rsidR="00947C16">
        <w:t xml:space="preserve">kip som vesentlig går i fart på norske innsjøer og elver </w:t>
      </w:r>
    </w:p>
    <w:p w:rsidRPr="00DD09B0" w:rsidR="00947C16" w:rsidP="00CD50B7" w:rsidRDefault="001B2287" w14:paraId="372EA34F" w14:textId="4A0CF900">
      <w:pPr>
        <w:pStyle w:val="Listeavsnitt"/>
        <w:numPr>
          <w:ilvl w:val="0"/>
          <w:numId w:val="25"/>
        </w:numPr>
      </w:pPr>
      <w:r>
        <w:t>s</w:t>
      </w:r>
      <w:r w:rsidRPr="00DD09B0" w:rsidR="00947C16">
        <w:t xml:space="preserve">kip </w:t>
      </w:r>
      <w:r w:rsidR="00947C16">
        <w:t>hvor mannskapet tilhører annen offentlig pensjonsordning</w:t>
      </w:r>
      <w:r w:rsidR="00B35C3F">
        <w:t>,</w:t>
      </w:r>
      <w:r w:rsidR="00947C16">
        <w:t xml:space="preserve"> </w:t>
      </w:r>
      <w:r w:rsidR="005B3557">
        <w:t>jf. § 1</w:t>
      </w:r>
      <w:r w:rsidR="00160D67">
        <w:t xml:space="preserve"> </w:t>
      </w:r>
      <w:r w:rsidR="00BE5870">
        <w:t xml:space="preserve">nr. </w:t>
      </w:r>
      <w:r w:rsidR="00947C16">
        <w:t>2</w:t>
      </w:r>
      <w:r w:rsidR="00744165">
        <w:rPr>
          <w:rStyle w:val="Merknadsreferanse"/>
        </w:rPr>
        <w:t xml:space="preserve"> </w:t>
      </w:r>
      <w:r w:rsidRPr="00744165" w:rsidR="00744165">
        <w:rPr>
          <w:rStyle w:val="Merknadsreferanse"/>
          <w:sz w:val="22"/>
          <w:szCs w:val="22"/>
        </w:rPr>
        <w:t>første</w:t>
      </w:r>
      <w:r w:rsidR="002717E0">
        <w:t xml:space="preserve"> ledd</w:t>
      </w:r>
    </w:p>
    <w:p w:rsidR="002717E0" w:rsidP="00192D53" w:rsidRDefault="002717E0" w14:paraId="372EA350" w14:textId="77777777">
      <w:pPr>
        <w:pStyle w:val="Overskrift2"/>
      </w:pPr>
    </w:p>
    <w:p w:rsidR="002717E0" w:rsidP="1F918D3C" w:rsidRDefault="00947C16" w14:paraId="372EA351" w14:textId="77777777">
      <w:pPr>
        <w:pStyle w:val="Overskrift2"/>
        <w:numPr>
          <w:numId w:val="0"/>
        </w:numPr>
      </w:pPr>
      <w:bookmarkStart w:name="_Toc1575573997" w:id="2008774082"/>
      <w:r w:rsidR="00947C16">
        <w:rPr/>
        <w:t>Skip med type 9c – fritidsfartøy</w:t>
      </w:r>
      <w:bookmarkEnd w:id="2008774082"/>
    </w:p>
    <w:p w:rsidR="00947C16" w:rsidP="00947C16" w:rsidRDefault="00947C16" w14:paraId="372EA352" w14:textId="3FD7338B">
      <w:pPr>
        <w:pStyle w:val="Listeavsnitt"/>
        <w:ind w:left="0"/>
      </w:pPr>
      <w:r w:rsidR="00947C16">
        <w:rPr/>
        <w:t>Disse fartøyene har ingen sertifikater og kan kun brukes som fritidsfartøy</w:t>
      </w:r>
      <w:r w:rsidR="00947C16">
        <w:rPr/>
        <w:t>, og ikke</w:t>
      </w:r>
      <w:r w:rsidR="00947C16">
        <w:rPr/>
        <w:t xml:space="preserve"> </w:t>
      </w:r>
      <w:r w:rsidR="00947C16">
        <w:rPr/>
        <w:t xml:space="preserve">i </w:t>
      </w:r>
      <w:r w:rsidR="00947C16">
        <w:rPr/>
        <w:t xml:space="preserve">kommersiell drift. Dersom godkjente sertifikater blir registrert på fartøyene, blir </w:t>
      </w:r>
      <w:r w:rsidR="00E94CCD">
        <w:rPr/>
        <w:t>skips</w:t>
      </w:r>
      <w:r w:rsidR="00947C16">
        <w:rPr/>
        <w:t>typen endret i Sjøfartsdirektoratet</w:t>
      </w:r>
      <w:r w:rsidR="00152668">
        <w:rPr/>
        <w:t>,</w:t>
      </w:r>
      <w:r w:rsidR="00947C16">
        <w:rPr/>
        <w:t xml:space="preserve"> og de blir omfattet av </w:t>
      </w:r>
      <w:r w:rsidR="61EE633C">
        <w:rPr/>
        <w:t>ordningen</w:t>
      </w:r>
      <w:r w:rsidR="00947C16">
        <w:rPr/>
        <w:t xml:space="preserve"> på lik linje med andre skip. Skip med type </w:t>
      </w:r>
      <w:r w:rsidR="00947C16">
        <w:rPr/>
        <w:t>9 c</w:t>
      </w:r>
      <w:r w:rsidR="00947C16">
        <w:rPr/>
        <w:t xml:space="preserve"> har ikke lov til å ta betalende passasjerer før typen er endret og sertifikat utstedt. </w:t>
      </w:r>
    </w:p>
    <w:p w:rsidRPr="00DD09B0" w:rsidR="00947C16" w:rsidP="00947C16" w:rsidRDefault="00947C16" w14:paraId="372EA353" w14:textId="77777777">
      <w:pPr>
        <w:pStyle w:val="Listeavsnitt"/>
        <w:ind w:left="0"/>
      </w:pPr>
    </w:p>
    <w:p w:rsidRPr="00CD6984" w:rsidR="00947C16" w:rsidP="1F918D3C" w:rsidRDefault="00947C16" w14:paraId="372EA354" w14:textId="77777777">
      <w:pPr>
        <w:pStyle w:val="Overskrift2"/>
        <w:numPr>
          <w:numId w:val="0"/>
        </w:numPr>
      </w:pPr>
      <w:bookmarkStart w:name="_Toc393245563" w:id="470508026"/>
      <w:r w:rsidR="00947C16">
        <w:rPr/>
        <w:t>Nybygg</w:t>
      </w:r>
      <w:bookmarkEnd w:id="470508026"/>
    </w:p>
    <w:p w:rsidR="00947C16" w:rsidP="00947C16" w:rsidRDefault="00947C16" w14:paraId="372EA355" w14:textId="0E2CD1E4">
      <w:pPr>
        <w:pStyle w:val="Listeavsnitt"/>
        <w:ind w:left="0"/>
      </w:pPr>
      <w:r w:rsidR="00947C16">
        <w:rPr/>
        <w:t xml:space="preserve">Tjeneste på nybygg er ikke pliktig med i </w:t>
      </w:r>
      <w:r w:rsidR="24130072">
        <w:rPr/>
        <w:t>ordningen</w:t>
      </w:r>
      <w:r w:rsidR="00947C16">
        <w:rPr/>
        <w:t xml:space="preserve">, men </w:t>
      </w:r>
      <w:r w:rsidR="002717E0">
        <w:rPr/>
        <w:t xml:space="preserve">arbeidsgiver </w:t>
      </w:r>
      <w:r w:rsidR="00947C16">
        <w:rPr/>
        <w:t>kan</w:t>
      </w:r>
      <w:r w:rsidR="00947C16">
        <w:rPr/>
        <w:t xml:space="preserve"> </w:t>
      </w:r>
      <w:r w:rsidR="002717E0">
        <w:rPr/>
        <w:t>velge at nybygget skal være med</w:t>
      </w:r>
      <w:r w:rsidR="00947C16">
        <w:rPr/>
        <w:t xml:space="preserve"> i </w:t>
      </w:r>
      <w:r w:rsidR="00947C16">
        <w:rPr/>
        <w:t>ordningen</w:t>
      </w:r>
      <w:r w:rsidR="00947C16">
        <w:rPr/>
        <w:t xml:space="preserve">. </w:t>
      </w:r>
      <w:r w:rsidR="00947C16">
        <w:rPr/>
        <w:t>Betingelsen</w:t>
      </w:r>
      <w:r w:rsidR="00947C16">
        <w:rPr/>
        <w:t xml:space="preserve"> er at arbeidstakere på</w:t>
      </w:r>
      <w:r w:rsidR="009739B1">
        <w:rPr/>
        <w:t xml:space="preserve"> nybygg </w:t>
      </w:r>
      <w:r w:rsidR="00947C16">
        <w:rPr/>
        <w:t>må følge skipet ut når det settes i fart.</w:t>
      </w:r>
    </w:p>
    <w:p w:rsidRPr="00DD09B0" w:rsidR="00947C16" w:rsidP="00947C16" w:rsidRDefault="00947C16" w14:paraId="372EA356" w14:textId="77777777">
      <w:pPr>
        <w:pStyle w:val="Listeavsnitt"/>
        <w:ind w:left="0"/>
      </w:pPr>
    </w:p>
    <w:p w:rsidRPr="00D557C5" w:rsidR="006D13DC" w:rsidP="1F918D3C" w:rsidRDefault="007648DA" w14:paraId="372EA357" w14:textId="6E2000DB">
      <w:pPr>
        <w:pStyle w:val="Overskrift2"/>
        <w:numPr>
          <w:numId w:val="0"/>
        </w:numPr>
      </w:pPr>
      <w:bookmarkStart w:name="_Toc31844374" w:id="1733383413"/>
      <w:r w:rsidR="007648DA">
        <w:rPr/>
        <w:t xml:space="preserve">Mulighet </w:t>
      </w:r>
      <w:r w:rsidR="00D557C5">
        <w:rPr/>
        <w:t>til å la sk</w:t>
      </w:r>
      <w:r w:rsidR="00CD50B7">
        <w:rPr/>
        <w:t xml:space="preserve">ipet omfattes av </w:t>
      </w:r>
      <w:r w:rsidR="76586A37">
        <w:rPr/>
        <w:t>MPK</w:t>
      </w:r>
      <w:r w:rsidR="006D13DC">
        <w:rPr/>
        <w:t xml:space="preserve"> </w:t>
      </w:r>
      <w:bookmarkEnd w:id="1733383413"/>
    </w:p>
    <w:p w:rsidRPr="00DD09B0" w:rsidR="00947C16" w:rsidP="00947C16" w:rsidRDefault="008862C8" w14:paraId="372EA358" w14:textId="79F555AB">
      <w:pPr>
        <w:pStyle w:val="Listeavsnitt"/>
        <w:ind w:left="0"/>
      </w:pPr>
      <w:r w:rsidR="008862C8">
        <w:rPr/>
        <w:t>Det følger</w:t>
      </w:r>
      <w:r w:rsidR="007166B3">
        <w:rPr/>
        <w:t xml:space="preserve"> imidlertid</w:t>
      </w:r>
      <w:r w:rsidR="008862C8">
        <w:rPr/>
        <w:t xml:space="preserve"> av lov om pe</w:t>
      </w:r>
      <w:r w:rsidR="42FDA247">
        <w:rPr/>
        <w:t>nsjonsordning for arbeidstakere til sjøs</w:t>
      </w:r>
      <w:r w:rsidR="008862C8">
        <w:rPr/>
        <w:t xml:space="preserve"> § 2 at s</w:t>
      </w:r>
      <w:r w:rsidR="00E228A4">
        <w:rPr/>
        <w:t>tyret</w:t>
      </w:r>
      <w:r w:rsidR="008862C8">
        <w:rPr/>
        <w:t xml:space="preserve"> </w:t>
      </w:r>
      <w:r w:rsidR="00947C16">
        <w:rPr/>
        <w:t>i særlige tilfelle</w:t>
      </w:r>
      <w:r w:rsidR="00947C16">
        <w:rPr/>
        <w:t>r</w:t>
      </w:r>
      <w:r w:rsidR="00E228A4">
        <w:rPr/>
        <w:t xml:space="preserve"> </w:t>
      </w:r>
      <w:r w:rsidR="00D33ACB">
        <w:rPr/>
        <w:t xml:space="preserve">kan </w:t>
      </w:r>
      <w:r w:rsidR="00947C16">
        <w:rPr/>
        <w:t xml:space="preserve">bestemme at flyttbare innretninger som ikke går inn under </w:t>
      </w:r>
      <w:r w:rsidR="5B87CCD8">
        <w:rPr/>
        <w:t>ordningen</w:t>
      </w:r>
      <w:r w:rsidR="00947C16">
        <w:rPr/>
        <w:t xml:space="preserve"> etter</w:t>
      </w:r>
      <w:r w:rsidR="009767DF">
        <w:rPr/>
        <w:t xml:space="preserve"> </w:t>
      </w:r>
      <w:r w:rsidR="008862C8">
        <w:rPr/>
        <w:t>§ 1</w:t>
      </w:r>
      <w:r w:rsidR="00947C16">
        <w:rPr/>
        <w:t>, likevel skal omfattes</w:t>
      </w:r>
      <w:r w:rsidR="7917237B">
        <w:rPr/>
        <w:t>.</w:t>
      </w:r>
    </w:p>
    <w:p w:rsidRPr="00A84488" w:rsidR="00947C16" w:rsidP="003E09E0" w:rsidRDefault="00947C16" w14:paraId="372EA359" w14:textId="2E235FA9">
      <w:pPr>
        <w:pStyle w:val="Overskrift1"/>
        <w:numPr>
          <w:ilvl w:val="0"/>
          <w:numId w:val="33"/>
        </w:numPr>
        <w:rPr/>
      </w:pPr>
      <w:bookmarkStart w:name="_Toc1668571403" w:id="1518762941"/>
      <w:r w:rsidR="00947C16">
        <w:rPr/>
        <w:t xml:space="preserve">ARBEIDSTAKERE SOM ER PLIKTIG OMFATTET AV </w:t>
      </w:r>
      <w:r w:rsidR="4FAC0151">
        <w:rPr/>
        <w:t>ORDNINGEN</w:t>
      </w:r>
      <w:r w:rsidR="00947C16">
        <w:rPr/>
        <w:t xml:space="preserve"> </w:t>
      </w:r>
      <w:bookmarkEnd w:id="1518762941"/>
    </w:p>
    <w:p w:rsidRPr="00737A12" w:rsidR="00947C16" w:rsidP="1F918D3C" w:rsidRDefault="00947C16" w14:paraId="372EA35B" w14:textId="7047FFBB">
      <w:pPr>
        <w:pStyle w:val="Normal"/>
        <w:spacing w:before="100" w:beforeAutospacing="1"/>
        <w:contextualSpacing w:val="0"/>
      </w:pPr>
      <w:bookmarkStart w:name="_Toc309043737" w:id="88"/>
      <w:bookmarkStart w:name="_Toc309220327" w:id="89"/>
      <w:bookmarkStart w:name="_Toc309220415" w:id="90"/>
      <w:bookmarkStart w:name="_Toc309220827" w:id="91"/>
      <w:bookmarkStart w:name="_Toc309279685" w:id="92"/>
      <w:bookmarkStart w:name="_Toc309280104" w:id="93"/>
      <w:bookmarkStart w:name="_Toc309308729" w:id="94"/>
      <w:bookmarkStart w:name="_Toc314034279" w:id="95"/>
      <w:bookmarkStart w:name="_Toc314557137" w:id="96"/>
      <w:bookmarkStart w:name="_Toc314557767" w:id="97"/>
      <w:bookmarkStart w:name="_Toc314557840" w:id="98"/>
      <w:bookmarkStart w:name="_Toc314566139" w:id="99"/>
      <w:bookmarkStart w:name="_Toc314579750" w:id="100"/>
      <w:bookmarkStart w:name="_Toc314579817" w:id="101"/>
      <w:bookmarkStart w:name="_Toc314579935" w:id="102"/>
      <w:bookmarkStart w:name="_Toc325360870" w:id="103"/>
      <w:bookmarkStart w:name="_Toc325360937" w:id="104"/>
      <w:bookmarkStart w:name="_Toc326911572" w:id="105"/>
      <w:bookmarkStart w:name="_Toc326911638" w:id="106"/>
      <w:bookmarkStart w:name="_Toc479581585" w:id="107"/>
      <w:bookmarkStart w:name="_Toc479581642" w:id="108"/>
      <w:bookmarkStart w:name="_Toc479583282" w:id="109"/>
      <w:bookmarkStart w:name="_Toc479583551" w:id="110"/>
      <w:bookmarkStart w:name="_Toc479583627" w:id="111"/>
      <w:bookmarkStart w:name="_Toc479583684" w:id="112"/>
      <w:bookmarkStart w:name="_Toc479583741" w:id="113"/>
      <w:bookmarkStart w:name="_Toc479583798" w:id="114"/>
      <w:bookmarkStart w:name="_Toc479583905" w:id="115"/>
      <w:bookmarkStart w:name="_Toc479584401" w:id="116"/>
      <w:bookmarkStart w:name="_Toc41466695" w:id="117"/>
      <w:bookmarkStart w:name="_Toc41466839" w:id="118"/>
      <w:bookmarkStart w:name="_Toc41466901" w:id="119"/>
      <w:bookmarkStart w:name="_Toc41466963" w:id="12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Pr="00DD09B0" w:rsidR="00947C16" w:rsidP="00947C16" w:rsidRDefault="00947C16" w14:paraId="372EA35C" w14:textId="3DF10A71">
      <w:r w:rsidR="28A55D33">
        <w:rPr/>
        <w:t>Maritim pensjonskasse</w:t>
      </w:r>
      <w:r w:rsidR="00947C16">
        <w:rPr/>
        <w:t xml:space="preserve"> omfatter</w:t>
      </w:r>
      <w:r w:rsidR="00557E29">
        <w:rPr/>
        <w:t xml:space="preserve"> som hovedregel følgende persongrupper som arbeider om bord på skip</w:t>
      </w:r>
      <w:r w:rsidR="005674BC">
        <w:rPr/>
        <w:t xml:space="preserve"> på minst 100 bruttotonn</w:t>
      </w:r>
      <w:r w:rsidR="009C5373">
        <w:rPr/>
        <w:t xml:space="preserve"> </w:t>
      </w:r>
      <w:r w:rsidR="0020656A">
        <w:rPr/>
        <w:t>som er</w:t>
      </w:r>
      <w:r w:rsidR="00557E29">
        <w:rPr/>
        <w:t xml:space="preserve"> registrert i </w:t>
      </w:r>
      <w:r w:rsidRPr="1F918D3C" w:rsidR="00947C16">
        <w:rPr>
          <w:u w:val="single"/>
        </w:rPr>
        <w:t>NOR/NIS</w:t>
      </w:r>
      <w:r w:rsidR="00947C16">
        <w:rPr/>
        <w:t>:</w:t>
      </w:r>
    </w:p>
    <w:p w:rsidRPr="00711BB1" w:rsidR="00947C16" w:rsidP="00947C16" w:rsidRDefault="00947C16" w14:paraId="372EA35D" w14:textId="77777777">
      <w:pPr>
        <w:pStyle w:val="Listeavsnitt"/>
        <w:numPr>
          <w:ilvl w:val="0"/>
          <w:numId w:val="2"/>
        </w:numPr>
        <w:rPr>
          <w:sz w:val="36"/>
          <w:szCs w:val="62"/>
        </w:rPr>
      </w:pPr>
      <w:r w:rsidRPr="00DD09B0">
        <w:t>norske statsborgere uansett bosted</w:t>
      </w:r>
    </w:p>
    <w:p w:rsidRPr="00D34B4C" w:rsidR="00947C16" w:rsidP="00947C16" w:rsidRDefault="00947C16" w14:paraId="372EA35E" w14:textId="77777777">
      <w:pPr>
        <w:pStyle w:val="Listeavsnitt"/>
        <w:numPr>
          <w:ilvl w:val="0"/>
          <w:numId w:val="2"/>
        </w:numPr>
        <w:rPr>
          <w:sz w:val="36"/>
          <w:szCs w:val="62"/>
        </w:rPr>
      </w:pPr>
      <w:r w:rsidRPr="00D34B4C">
        <w:t>personer med fast bopel i Norge meldt til folkeregisteret</w:t>
      </w:r>
    </w:p>
    <w:p w:rsidRPr="00D34B4C" w:rsidR="00947C16" w:rsidP="00947C16" w:rsidRDefault="00947C16" w14:paraId="372EA35F" w14:textId="77777777">
      <w:pPr>
        <w:pStyle w:val="Listeavsnitt"/>
        <w:numPr>
          <w:ilvl w:val="0"/>
          <w:numId w:val="2"/>
        </w:numPr>
        <w:rPr>
          <w:sz w:val="36"/>
          <w:szCs w:val="62"/>
        </w:rPr>
      </w:pPr>
      <w:r w:rsidRPr="00D34B4C">
        <w:t>E</w:t>
      </w:r>
      <w:r w:rsidRPr="00DD09B0">
        <w:t xml:space="preserve">U/EØS-borgere uansett bosted (tidligst fra 1.1.1994) </w:t>
      </w:r>
    </w:p>
    <w:p w:rsidRPr="00D34B4C" w:rsidR="00947C16" w:rsidP="00947C16" w:rsidRDefault="00947C16" w14:paraId="372EA360" w14:textId="77777777">
      <w:pPr>
        <w:pStyle w:val="Listeavsnitt"/>
        <w:numPr>
          <w:ilvl w:val="0"/>
          <w:numId w:val="2"/>
        </w:numPr>
        <w:rPr>
          <w:sz w:val="36"/>
          <w:szCs w:val="62"/>
        </w:rPr>
      </w:pPr>
      <w:r>
        <w:t>s</w:t>
      </w:r>
      <w:r w:rsidRPr="00D34B4C">
        <w:t>tatsløse og flyktninger bosatt innenfor</w:t>
      </w:r>
      <w:r>
        <w:t xml:space="preserve"> EU/EØS </w:t>
      </w:r>
      <w:r w:rsidRPr="00DD09B0">
        <w:t>(tidligst fra 1.1.1994)</w:t>
      </w:r>
    </w:p>
    <w:p w:rsidRPr="00D22F8D" w:rsidR="00950B86" w:rsidP="00950B86" w:rsidRDefault="00947C16" w14:paraId="170833A4" w14:textId="50D4A82F">
      <w:pPr>
        <w:pStyle w:val="Listeavsnitt"/>
        <w:numPr>
          <w:ilvl w:val="0"/>
          <w:numId w:val="2"/>
        </w:numPr>
        <w:rPr>
          <w:sz w:val="36"/>
          <w:szCs w:val="62"/>
        </w:rPr>
      </w:pPr>
      <w:r w:rsidRPr="00DD09B0">
        <w:t>tredjelands statsborgere bosatt i et annet nordisk land (tidligst fra 1.9.2004)</w:t>
      </w:r>
    </w:p>
    <w:p w:rsidR="005674BC" w:rsidP="005674BC" w:rsidRDefault="005674BC" w14:paraId="372EA362" w14:textId="04CC369E">
      <w:pPr>
        <w:pStyle w:val="Listeavsnitt"/>
        <w:ind w:left="360"/>
        <w:rPr>
          <w:sz w:val="36"/>
          <w:szCs w:val="62"/>
        </w:rPr>
      </w:pPr>
    </w:p>
    <w:p w:rsidRPr="00D22F8D" w:rsidR="0068739C" w:rsidP="00D22F8D" w:rsidRDefault="0068739C" w14:paraId="295808D7" w14:textId="6499DE93">
      <w:pPr>
        <w:rPr>
          <w:sz w:val="36"/>
          <w:szCs w:val="62"/>
        </w:rPr>
      </w:pPr>
    </w:p>
    <w:p w:rsidR="0068739C" w:rsidP="009C5373" w:rsidRDefault="0074344A" w14:paraId="40C68A76" w14:textId="1385489D">
      <w:r w:rsidR="17008365">
        <w:rPr/>
        <w:t xml:space="preserve">Ordningen </w:t>
      </w:r>
      <w:r w:rsidR="0074344A">
        <w:rPr/>
        <w:t>omfatter</w:t>
      </w:r>
      <w:r w:rsidR="008C348B">
        <w:rPr/>
        <w:t xml:space="preserve"> </w:t>
      </w:r>
      <w:r w:rsidR="00783B1E">
        <w:rPr/>
        <w:t xml:space="preserve">også personer </w:t>
      </w:r>
      <w:r w:rsidR="00EF76AF">
        <w:rPr/>
        <w:t>som arbeider på utenlandsk regis</w:t>
      </w:r>
      <w:r w:rsidR="00E54150">
        <w:rPr/>
        <w:t>trert skip</w:t>
      </w:r>
      <w:r w:rsidR="00696FD8">
        <w:rPr/>
        <w:t>,</w:t>
      </w:r>
      <w:r w:rsidR="00E54150">
        <w:rPr/>
        <w:t xml:space="preserve"> dersom de bor </w:t>
      </w:r>
      <w:r w:rsidR="004063E8">
        <w:rPr/>
        <w:t xml:space="preserve">i Norge og </w:t>
      </w:r>
      <w:r w:rsidR="00CC4A12">
        <w:rPr/>
        <w:t>har norsk arbeidsgiver.</w:t>
      </w:r>
    </w:p>
    <w:p w:rsidR="0068739C" w:rsidP="009C5373" w:rsidRDefault="0068739C" w14:paraId="60E67966" w14:textId="77777777"/>
    <w:p w:rsidR="009C5373" w:rsidP="009C5373" w:rsidRDefault="009C5373" w14:paraId="372EA363" w14:textId="1BBA9B5A">
      <w:r>
        <w:t>Medlemskapet gjelder i prinsippet enhver arbeidstaker uten hensyn til arbei</w:t>
      </w:r>
      <w:r w:rsidR="000B1D83">
        <w:t xml:space="preserve">dstakerens stilling om bord og </w:t>
      </w:r>
      <w:r>
        <w:t>hvem som er arbeidsgiver.</w:t>
      </w:r>
    </w:p>
    <w:p w:rsidR="009C5373" w:rsidP="009C5373" w:rsidRDefault="009C5373" w14:paraId="372EA364" w14:textId="77777777"/>
    <w:p w:rsidRPr="005674BC" w:rsidR="00947C16" w:rsidP="009C5373" w:rsidRDefault="00C3617C" w14:paraId="372EA365" w14:textId="3CA838E8">
      <w:r w:rsidR="00C3617C">
        <w:rPr/>
        <w:t>Det er ikke noe krav om at arbeidstakeren må være fas</w:t>
      </w:r>
      <w:r w:rsidR="009C5373">
        <w:rPr/>
        <w:t>t ansatt om bord</w:t>
      </w:r>
      <w:r w:rsidR="00696FD8">
        <w:rPr/>
        <w:t>,</w:t>
      </w:r>
      <w:r w:rsidR="009C5373">
        <w:rPr/>
        <w:t xml:space="preserve"> for å omfattes</w:t>
      </w:r>
      <w:r w:rsidR="007166B3">
        <w:rPr/>
        <w:t xml:space="preserve"> </w:t>
      </w:r>
      <w:r w:rsidR="00C3617C">
        <w:rPr/>
        <w:t xml:space="preserve">av </w:t>
      </w:r>
      <w:r w:rsidR="4977A6CC">
        <w:rPr/>
        <w:t>Maritim pensjonskasse</w:t>
      </w:r>
      <w:r w:rsidR="00C3617C">
        <w:rPr/>
        <w:t xml:space="preserve">. Vikarer eller andre personer med kortvarige oppdrag om bord er </w:t>
      </w:r>
      <w:r w:rsidR="00313426">
        <w:rPr/>
        <w:t xml:space="preserve">som hovedregel </w:t>
      </w:r>
      <w:r w:rsidR="00336A0C">
        <w:rPr/>
        <w:t xml:space="preserve">omfattet av </w:t>
      </w:r>
      <w:r w:rsidR="6F6DC1D9">
        <w:rPr/>
        <w:t>ordningen</w:t>
      </w:r>
      <w:r w:rsidR="00336A0C">
        <w:rPr/>
        <w:t xml:space="preserve"> så lenge de arbeider om bord</w:t>
      </w:r>
      <w:r w:rsidR="00313426">
        <w:rPr/>
        <w:t>, og skal betale premie på samme måte som fast ansatte</w:t>
      </w:r>
      <w:r w:rsidR="00313426">
        <w:rPr/>
        <w:t xml:space="preserve">. </w:t>
      </w:r>
    </w:p>
    <w:p w:rsidRPr="00871B2F" w:rsidR="00947C16" w:rsidP="00947C16" w:rsidRDefault="00947C16" w14:paraId="372EA366" w14:textId="77777777"/>
    <w:p w:rsidRPr="00A14751" w:rsidR="00947C16" w:rsidP="1F918D3C" w:rsidRDefault="005674BC" w14:paraId="372EA367" w14:textId="77777777">
      <w:pPr>
        <w:pStyle w:val="Overskrift2"/>
        <w:numPr>
          <w:numId w:val="0"/>
        </w:numPr>
      </w:pPr>
      <w:bookmarkStart w:name="_Toc1929215382" w:id="2057947301"/>
      <w:r w:rsidR="005674BC">
        <w:rPr/>
        <w:t>4.</w:t>
      </w:r>
      <w:r w:rsidR="00947C16">
        <w:rPr/>
        <w:t xml:space="preserve">1 </w:t>
      </w:r>
      <w:r w:rsidR="00947C16">
        <w:rPr/>
        <w:t>Trygd i flaggstaten</w:t>
      </w:r>
      <w:r w:rsidR="00947C16">
        <w:rPr/>
        <w:t xml:space="preserve"> </w:t>
      </w:r>
      <w:bookmarkEnd w:id="2057947301"/>
    </w:p>
    <w:p w:rsidRPr="00665A4F" w:rsidR="00947C16" w:rsidP="1F918D3C" w:rsidRDefault="00947C16" w14:paraId="372EA368" w14:textId="535A2C30">
      <w:pPr>
        <w:pStyle w:val="NormalWeb"/>
        <w:numPr>
          <w:numId w:val="0"/>
        </w:numPr>
        <w:spacing w:before="0" w:beforeAutospacing="off"/>
      </w:pPr>
      <w:r w:rsidR="00947C16">
        <w:rPr/>
        <w:t xml:space="preserve">Statsborgere fra land innen </w:t>
      </w:r>
      <w:r w:rsidR="00947C16">
        <w:rPr/>
        <w:t>EU/</w:t>
      </w:r>
      <w:r w:rsidR="00947C16">
        <w:rPr/>
        <w:t>EØS-området samt Sveits, som er arbeidstakere om</w:t>
      </w:r>
      <w:r w:rsidR="00696FD8">
        <w:rPr/>
        <w:t xml:space="preserve"> </w:t>
      </w:r>
      <w:r w:rsidR="00947C16">
        <w:rPr/>
        <w:t xml:space="preserve">bord på norskregistrerte skip (NOR eller NIS), </w:t>
      </w:r>
      <w:r w:rsidR="00820AF8">
        <w:rPr/>
        <w:t>skal som hovedregel være medlemmer i pensjons</w:t>
      </w:r>
      <w:r w:rsidR="64A498D9">
        <w:rPr/>
        <w:t>ordningen</w:t>
      </w:r>
      <w:r w:rsidR="00820AF8">
        <w:rPr/>
        <w:t xml:space="preserve"> </w:t>
      </w:r>
      <w:r w:rsidR="00947C16">
        <w:rPr/>
        <w:t>på lik linje med norske statsbo</w:t>
      </w:r>
      <w:r w:rsidR="00820AF8">
        <w:rPr/>
        <w:t>rgere. Dette følger av</w:t>
      </w:r>
      <w:r w:rsidR="00947C16">
        <w:rPr/>
        <w:t xml:space="preserve"> </w:t>
      </w:r>
      <w:r w:rsidR="00773009">
        <w:rPr/>
        <w:t>r</w:t>
      </w:r>
      <w:r w:rsidR="00947C16">
        <w:rPr/>
        <w:t>ådsforordning</w:t>
      </w:r>
      <w:r w:rsidR="008A4552">
        <w:rPr/>
        <w:t xml:space="preserve"> 883/2004 art</w:t>
      </w:r>
      <w:r w:rsidR="00773009">
        <w:rPr/>
        <w:t>.</w:t>
      </w:r>
      <w:r w:rsidR="008A4552">
        <w:rPr/>
        <w:t xml:space="preserve"> 11 nr.</w:t>
      </w:r>
      <w:r w:rsidR="000D7745">
        <w:rPr/>
        <w:t>4</w:t>
      </w:r>
      <w:r w:rsidR="00947C16">
        <w:rPr/>
        <w:t xml:space="preserve">. </w:t>
      </w:r>
    </w:p>
    <w:p w:rsidR="1F918D3C" w:rsidP="1F918D3C" w:rsidRDefault="1F918D3C" w14:paraId="7DDD8147" w14:textId="5A9340B1">
      <w:pPr>
        <w:pStyle w:val="NormalWeb"/>
        <w:numPr>
          <w:numId w:val="0"/>
        </w:numPr>
        <w:spacing w:before="0" w:beforeAutospacing="off"/>
        <w:ind w:left="0"/>
      </w:pPr>
    </w:p>
    <w:p w:rsidR="00933D51" w:rsidP="00933D51" w:rsidRDefault="00947C16" w14:paraId="57987341" w14:textId="2BCD5F7D">
      <w:pPr>
        <w:pStyle w:val="NormalWeb"/>
        <w:numPr>
          <w:numId w:val="0"/>
        </w:numPr>
      </w:pPr>
      <w:r w:rsidR="00947C16">
        <w:rPr/>
        <w:t xml:space="preserve">For tiden er statsborgere fra i alt </w:t>
      </w:r>
      <w:r w:rsidR="00085FB5">
        <w:rPr/>
        <w:t>29</w:t>
      </w:r>
      <w:r w:rsidR="003B2A52">
        <w:rPr/>
        <w:t xml:space="preserve"> </w:t>
      </w:r>
      <w:r w:rsidR="00947C16">
        <w:rPr/>
        <w:t xml:space="preserve">land omfattet av </w:t>
      </w:r>
      <w:r w:rsidR="119B20E7">
        <w:rPr/>
        <w:t>Maritim pensjonskasse</w:t>
      </w:r>
      <w:r w:rsidR="00947C16">
        <w:rPr/>
        <w:t xml:space="preserve"> etter hovedbestemmelsene i EØS-avta</w:t>
      </w:r>
      <w:r w:rsidR="00947C16">
        <w:rPr/>
        <w:t xml:space="preserve">len (særavtale med Sveits), se </w:t>
      </w:r>
      <w:r w:rsidR="00947C16">
        <w:rPr/>
        <w:t xml:space="preserve">oppregningen </w:t>
      </w:r>
      <w:r w:rsidR="00947C16">
        <w:rPr/>
        <w:t xml:space="preserve">i </w:t>
      </w:r>
      <w:r w:rsidR="00923FEA">
        <w:rPr/>
        <w:t>t</w:t>
      </w:r>
      <w:r w:rsidR="00947C16">
        <w:rPr/>
        <w:t>a</w:t>
      </w:r>
      <w:r w:rsidR="00947C16">
        <w:rPr/>
        <w:t>bell 1</w:t>
      </w:r>
      <w:r w:rsidR="00DA2D37">
        <w:rPr/>
        <w:t>.</w:t>
      </w:r>
      <w:r w:rsidR="00947C16">
        <w:rPr/>
        <w:t xml:space="preserve"> </w:t>
      </w:r>
      <w:r w:rsidR="00947C16">
        <w:rPr/>
        <w:t xml:space="preserve">(Landkoder til bruk ved innsendelse av </w:t>
      </w:r>
      <w:r w:rsidR="00947C16">
        <w:rPr/>
        <w:t>premie</w:t>
      </w:r>
      <w:r w:rsidR="00947C16">
        <w:rPr/>
        <w:t>oppgaver er satt i</w:t>
      </w:r>
      <w:r w:rsidR="00947C16">
        <w:rPr/>
        <w:t xml:space="preserve"> parentes</w:t>
      </w:r>
      <w:r w:rsidR="00DA2D37">
        <w:rPr/>
        <w:t>.</w:t>
      </w:r>
      <w:r w:rsidR="00947C16">
        <w:rPr/>
        <w:t xml:space="preserve">) </w:t>
      </w:r>
    </w:p>
    <w:p w:rsidR="1F918D3C" w:rsidP="1F918D3C" w:rsidRDefault="1F918D3C" w14:paraId="37F8971C" w14:textId="10AEA85C">
      <w:pPr>
        <w:pStyle w:val="NormalWeb"/>
        <w:numPr>
          <w:numId w:val="0"/>
        </w:numPr>
        <w:ind w:left="0"/>
      </w:pPr>
    </w:p>
    <w:p w:rsidRPr="00DD09B0" w:rsidR="00010726" w:rsidP="00493E64" w:rsidRDefault="00090F82" w14:paraId="1A4C4FF3" w14:textId="75F086E2">
      <w:r w:rsidR="00090F82">
        <w:rPr/>
        <w:t xml:space="preserve">Fra 1. januar 2021 </w:t>
      </w:r>
      <w:r w:rsidR="00E70FFE">
        <w:rPr/>
        <w:t>er</w:t>
      </w:r>
      <w:r w:rsidR="00090F82">
        <w:rPr/>
        <w:t xml:space="preserve"> ikke Storbritannia lenger være omfattet av EØS-avtalens trygderegler. </w:t>
      </w:r>
      <w:r w:rsidR="00E70FFE">
        <w:rPr/>
        <w:t xml:space="preserve">Det er </w:t>
      </w:r>
      <w:r w:rsidR="006E7FF5">
        <w:rPr/>
        <w:t>fra dette tidspunktet</w:t>
      </w:r>
      <w:r w:rsidR="00090F82">
        <w:rPr/>
        <w:t xml:space="preserve"> trygdeavtalen mellom Norge og Storbritannia som bestemmer medlemskapet i pensjonsordningen for britiske borgere som bor i Storbritannia og arbeider på norske skip.</w:t>
      </w:r>
      <w:r w:rsidRPr="1F918D3C" w:rsidR="006E7FF5">
        <w:rPr>
          <w:sz w:val="22"/>
          <w:szCs w:val="22"/>
        </w:rPr>
        <w:t xml:space="preserve"> </w:t>
      </w:r>
      <w:r w:rsidR="00090F82">
        <w:rPr/>
        <w:t>Det følger av avtalens art</w:t>
      </w:r>
      <w:r w:rsidR="2D1A3359">
        <w:rPr/>
        <w:t>.</w:t>
      </w:r>
      <w:r w:rsidR="00090F82">
        <w:rPr/>
        <w:t xml:space="preserve"> 7 at britiske statsborgere som er ansatt og arbeider på norske skip bare er medlem i pensjonsordningen dersom de er bosatt i Norge.  Dette gjelder for arbeidstakere ansatt etter 1. januar 2021.</w:t>
      </w:r>
      <w:r w:rsidRPr="1F918D3C" w:rsidR="006E7FF5">
        <w:rPr>
          <w:sz w:val="22"/>
          <w:szCs w:val="22"/>
        </w:rPr>
        <w:t xml:space="preserve"> </w:t>
      </w:r>
      <w:r w:rsidR="00090F82">
        <w:rPr/>
        <w:t>Når det gjelder britiske borgere som bor i Storbritannia og ble ansatt på norskregistrert skip før 2021 fortsetter de medlemskapet i pensjonsordningen så lenge dette arbeidsforholdet består</w:t>
      </w:r>
      <w:r w:rsidR="00917D29">
        <w:rPr/>
        <w:t xml:space="preserve"> uten avbrudd.</w:t>
      </w:r>
      <w:r w:rsidR="00090F82">
        <w:rPr/>
        <w:t xml:space="preserve">  Dette følger av separasjonsavtalen mellom Norge og Storbritannia. Denne avtalen sikrer også at alle britiske borgere som har vært medlem i norsk trygd og pensjonsordning</w:t>
      </w:r>
      <w:r w:rsidR="3248AE4E">
        <w:rPr/>
        <w:t>en,</w:t>
      </w:r>
      <w:r w:rsidR="00090F82">
        <w:rPr/>
        <w:t xml:space="preserve"> beholder alle sine opptjente rettigheter før 2021. Det vil si at det er ingen som vil miste sin opptjening i </w:t>
      </w:r>
      <w:r w:rsidR="6A975261">
        <w:rPr/>
        <w:t>Maritim pensjonskasse</w:t>
      </w:r>
      <w:r w:rsidR="00090F82">
        <w:rPr/>
        <w:t xml:space="preserve"> selv om de ikke lenger er med i ordningen.</w:t>
      </w:r>
    </w:p>
    <w:p w:rsidR="1F918D3C" w:rsidP="1F918D3C" w:rsidRDefault="1F918D3C" w14:paraId="305A6DA9" w14:textId="01201D1E">
      <w:pPr>
        <w:pStyle w:val="NormalWeb"/>
        <w:numPr>
          <w:numId w:val="0"/>
        </w:numPr>
      </w:pPr>
    </w:p>
    <w:p w:rsidRPr="00DD09B0" w:rsidR="00947C16" w:rsidP="00947C16" w:rsidRDefault="00947C16" w14:paraId="372EA36A" w14:textId="5BF5ED14">
      <w:pPr>
        <w:pStyle w:val="NormalWeb"/>
        <w:numPr>
          <w:numId w:val="0"/>
        </w:numPr>
      </w:pPr>
      <w:r w:rsidR="00947C16">
        <w:rPr/>
        <w:t xml:space="preserve">Personer født på Grønland, </w:t>
      </w:r>
      <w:r w:rsidR="00947C16">
        <w:rPr/>
        <w:t xml:space="preserve">Færøyene </w:t>
      </w:r>
      <w:r w:rsidR="00947C16">
        <w:rPr/>
        <w:t>og Åland sk</w:t>
      </w:r>
      <w:r w:rsidR="00947C16">
        <w:rPr/>
        <w:t xml:space="preserve">al betale </w:t>
      </w:r>
      <w:r w:rsidR="00947C16">
        <w:rPr/>
        <w:t>premie</w:t>
      </w:r>
      <w:r w:rsidR="00947C16">
        <w:rPr/>
        <w:t xml:space="preserve"> til </w:t>
      </w:r>
      <w:r w:rsidR="58F7CAF2">
        <w:rPr/>
        <w:t>ordningen</w:t>
      </w:r>
      <w:r w:rsidR="00947C16">
        <w:rPr/>
        <w:t xml:space="preserve"> på samme måte som borgere i øvrige EU/EØS-land.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3"/>
        <w:gridCol w:w="1755"/>
        <w:gridCol w:w="1955"/>
        <w:gridCol w:w="1648"/>
        <w:gridCol w:w="2035"/>
      </w:tblGrid>
      <w:tr w:rsidRPr="00DD09B0" w:rsidR="00744165" w:rsidTr="00773564" w14:paraId="372EA370"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6B" w14:textId="77777777">
            <w:pPr>
              <w:pStyle w:val="NormalWeb"/>
              <w:numPr>
                <w:ilvl w:val="0"/>
                <w:numId w:val="0"/>
              </w:numPr>
              <w:jc w:val="center"/>
            </w:pPr>
            <w:r w:rsidRPr="00DD09B0">
              <w:t>Belgia (BE)</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6C" w14:textId="77777777">
            <w:pPr>
              <w:pStyle w:val="NormalWeb"/>
              <w:numPr>
                <w:ilvl w:val="0"/>
                <w:numId w:val="0"/>
              </w:numPr>
              <w:jc w:val="center"/>
            </w:pPr>
            <w:r w:rsidRPr="00DD09B0">
              <w:t>Bulgaria (BG)</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6D" w14:textId="77777777">
            <w:pPr>
              <w:pStyle w:val="NormalWeb"/>
              <w:numPr>
                <w:ilvl w:val="0"/>
                <w:numId w:val="0"/>
              </w:numPr>
              <w:jc w:val="center"/>
            </w:pPr>
            <w:r w:rsidRPr="00DD09B0">
              <w:t>Danmark (DK)</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6E" w14:textId="77777777">
            <w:pPr>
              <w:pStyle w:val="NormalWeb"/>
              <w:numPr>
                <w:ilvl w:val="0"/>
                <w:numId w:val="0"/>
              </w:numPr>
              <w:jc w:val="center"/>
            </w:pPr>
            <w:r w:rsidRPr="00DD09B0">
              <w:t>Estland (EE)</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6F" w14:textId="77777777">
            <w:pPr>
              <w:pStyle w:val="NormalWeb"/>
              <w:numPr>
                <w:ilvl w:val="0"/>
                <w:numId w:val="0"/>
              </w:numPr>
              <w:jc w:val="center"/>
            </w:pPr>
            <w:r w:rsidRPr="00DD09B0">
              <w:t>Finland (F)</w:t>
            </w:r>
          </w:p>
        </w:tc>
      </w:tr>
      <w:tr w:rsidRPr="00DD09B0" w:rsidR="00744165" w:rsidTr="00773564" w14:paraId="372EA376"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1" w14:textId="77777777">
            <w:pPr>
              <w:pStyle w:val="NormalWeb"/>
              <w:numPr>
                <w:ilvl w:val="0"/>
                <w:numId w:val="0"/>
              </w:numPr>
              <w:jc w:val="center"/>
            </w:pPr>
            <w:r w:rsidRPr="00DD09B0">
              <w:t>Frankrike (FR)</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2" w14:textId="77777777">
            <w:pPr>
              <w:pStyle w:val="NormalWeb"/>
              <w:numPr>
                <w:ilvl w:val="0"/>
                <w:numId w:val="0"/>
              </w:numPr>
              <w:jc w:val="center"/>
            </w:pPr>
            <w:r w:rsidRPr="00DD09B0">
              <w:t>Hellas (GR)</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3" w14:textId="77777777">
            <w:pPr>
              <w:pStyle w:val="NormalWeb"/>
              <w:numPr>
                <w:ilvl w:val="0"/>
                <w:numId w:val="0"/>
              </w:numPr>
              <w:jc w:val="center"/>
            </w:pPr>
            <w:r w:rsidRPr="00DD09B0">
              <w:t>Irland (E)</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4" w14:textId="77777777">
            <w:pPr>
              <w:pStyle w:val="NormalWeb"/>
              <w:numPr>
                <w:ilvl w:val="0"/>
                <w:numId w:val="0"/>
              </w:numPr>
              <w:jc w:val="center"/>
            </w:pPr>
            <w:r w:rsidRPr="00DD09B0">
              <w:t>Island (IS)</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F715FD" w14:paraId="372EA375" w14:textId="77777777">
            <w:pPr>
              <w:pStyle w:val="NormalWeb"/>
              <w:numPr>
                <w:ilvl w:val="0"/>
                <w:numId w:val="0"/>
              </w:numPr>
              <w:jc w:val="center"/>
            </w:pPr>
            <w:r>
              <w:t>I</w:t>
            </w:r>
            <w:r w:rsidR="000D3D18">
              <w:t>talia</w:t>
            </w:r>
            <w:r>
              <w:t xml:space="preserve"> </w:t>
            </w:r>
            <w:r w:rsidR="000D3D18">
              <w:t>(</w:t>
            </w:r>
            <w:r w:rsidRPr="00DD09B0" w:rsidR="00947C16">
              <w:t>IT)</w:t>
            </w:r>
          </w:p>
        </w:tc>
      </w:tr>
      <w:tr w:rsidRPr="00DD09B0" w:rsidR="00744165" w:rsidTr="00773564" w14:paraId="372EA37C"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7" w14:textId="725E2845">
            <w:pPr>
              <w:pStyle w:val="NormalWeb"/>
              <w:numPr>
                <w:ilvl w:val="0"/>
                <w:numId w:val="0"/>
              </w:numPr>
              <w:jc w:val="center"/>
            </w:pPr>
            <w:r w:rsidRPr="00DD09B0">
              <w:t>Kypros (CY)</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8" w14:textId="77777777">
            <w:pPr>
              <w:pStyle w:val="NormalWeb"/>
              <w:numPr>
                <w:ilvl w:val="0"/>
                <w:numId w:val="0"/>
              </w:numPr>
              <w:jc w:val="center"/>
            </w:pPr>
            <w:r w:rsidRPr="00DD09B0">
              <w:t>Latvia (LV)</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9" w14:textId="77777777">
            <w:pPr>
              <w:pStyle w:val="NormalWeb"/>
              <w:numPr>
                <w:ilvl w:val="0"/>
                <w:numId w:val="0"/>
              </w:numPr>
              <w:jc w:val="center"/>
            </w:pPr>
            <w:r w:rsidRPr="00DD09B0">
              <w:t>Liechtenstein (LI)</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A" w14:textId="77777777">
            <w:pPr>
              <w:pStyle w:val="NormalWeb"/>
              <w:numPr>
                <w:ilvl w:val="0"/>
                <w:numId w:val="0"/>
              </w:numPr>
              <w:jc w:val="center"/>
            </w:pPr>
            <w:r w:rsidRPr="00DD09B0">
              <w:t>Litauen (LT)</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B" w14:textId="77777777">
            <w:pPr>
              <w:pStyle w:val="NormalWeb"/>
              <w:numPr>
                <w:ilvl w:val="0"/>
                <w:numId w:val="0"/>
              </w:numPr>
              <w:jc w:val="center"/>
            </w:pPr>
            <w:r w:rsidRPr="00DD09B0">
              <w:t>Luxembourg (LU)</w:t>
            </w:r>
          </w:p>
        </w:tc>
      </w:tr>
      <w:tr w:rsidRPr="00DD09B0" w:rsidR="00744165" w:rsidTr="00773564" w14:paraId="372EA382"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D" w14:textId="77777777">
            <w:pPr>
              <w:pStyle w:val="NormalWeb"/>
              <w:numPr>
                <w:ilvl w:val="0"/>
                <w:numId w:val="0"/>
              </w:numPr>
              <w:jc w:val="center"/>
            </w:pPr>
            <w:r w:rsidRPr="00DD09B0">
              <w:t>Malta (MT)</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E" w14:textId="77777777">
            <w:pPr>
              <w:pStyle w:val="NormalWeb"/>
              <w:numPr>
                <w:ilvl w:val="0"/>
                <w:numId w:val="0"/>
              </w:numPr>
              <w:jc w:val="center"/>
            </w:pPr>
            <w:r w:rsidRPr="00DD09B0">
              <w:t>Nederland (NL)</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7F" w14:textId="77777777">
            <w:pPr>
              <w:pStyle w:val="NormalWeb"/>
              <w:numPr>
                <w:ilvl w:val="0"/>
                <w:numId w:val="0"/>
              </w:numPr>
              <w:jc w:val="center"/>
            </w:pPr>
            <w:r w:rsidRPr="00DD09B0">
              <w:t>Norge (NO</w:t>
            </w:r>
            <w:r w:rsidR="00F715FD">
              <w:t>)</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0" w14:textId="77777777">
            <w:pPr>
              <w:pStyle w:val="NormalWeb"/>
              <w:numPr>
                <w:ilvl w:val="0"/>
                <w:numId w:val="0"/>
              </w:numPr>
              <w:jc w:val="center"/>
            </w:pPr>
            <w:r w:rsidRPr="00DD09B0">
              <w:t>Polen (PL)</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1" w14:textId="77777777">
            <w:pPr>
              <w:pStyle w:val="NormalWeb"/>
              <w:numPr>
                <w:ilvl w:val="0"/>
                <w:numId w:val="0"/>
              </w:numPr>
              <w:jc w:val="center"/>
            </w:pPr>
            <w:r w:rsidRPr="00DD09B0">
              <w:t>Portugal (PT)</w:t>
            </w:r>
          </w:p>
        </w:tc>
      </w:tr>
      <w:tr w:rsidRPr="00DD09B0" w:rsidR="00744165" w:rsidTr="00773564" w14:paraId="372EA388"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3" w14:textId="77777777">
            <w:pPr>
              <w:pStyle w:val="NormalWeb"/>
              <w:numPr>
                <w:ilvl w:val="0"/>
                <w:numId w:val="0"/>
              </w:numPr>
              <w:jc w:val="center"/>
            </w:pPr>
            <w:r w:rsidRPr="00DD09B0">
              <w:t>Romania (RO)</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4" w14:textId="77777777">
            <w:pPr>
              <w:pStyle w:val="NormalWeb"/>
              <w:numPr>
                <w:ilvl w:val="0"/>
                <w:numId w:val="0"/>
              </w:numPr>
              <w:jc w:val="center"/>
            </w:pPr>
            <w:r w:rsidRPr="00DD09B0">
              <w:t>Slovakia (SK)</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5" w14:textId="77777777">
            <w:pPr>
              <w:pStyle w:val="NormalWeb"/>
              <w:numPr>
                <w:ilvl w:val="0"/>
                <w:numId w:val="0"/>
              </w:numPr>
              <w:jc w:val="center"/>
            </w:pPr>
            <w:r w:rsidRPr="00DD09B0">
              <w:t>Slovenia (SI)</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6" w14:textId="77777777">
            <w:pPr>
              <w:pStyle w:val="NormalWeb"/>
              <w:numPr>
                <w:ilvl w:val="0"/>
                <w:numId w:val="0"/>
              </w:numPr>
              <w:jc w:val="center"/>
            </w:pPr>
            <w:r w:rsidRPr="00DD09B0">
              <w:t>Spania (ES)</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7" w14:textId="08DCCEE3">
            <w:pPr>
              <w:pStyle w:val="NormalWeb"/>
              <w:numPr>
                <w:ilvl w:val="0"/>
                <w:numId w:val="0"/>
              </w:numPr>
              <w:jc w:val="center"/>
            </w:pPr>
            <w:r w:rsidRPr="00DD09B0">
              <w:t xml:space="preserve">  Nord-Irland (GB)</w:t>
            </w:r>
          </w:p>
        </w:tc>
      </w:tr>
      <w:tr w:rsidRPr="00DD09B0" w:rsidR="00744165" w:rsidTr="00773564" w14:paraId="372EA38E"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9" w14:textId="77777777">
            <w:pPr>
              <w:pStyle w:val="NormalWeb"/>
              <w:numPr>
                <w:ilvl w:val="0"/>
                <w:numId w:val="0"/>
              </w:numPr>
              <w:jc w:val="center"/>
            </w:pPr>
            <w:r w:rsidRPr="00DD09B0">
              <w:t>Sverige (SE)</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A" w14:textId="77777777">
            <w:pPr>
              <w:pStyle w:val="NormalWeb"/>
              <w:numPr>
                <w:ilvl w:val="0"/>
                <w:numId w:val="0"/>
              </w:numPr>
              <w:jc w:val="center"/>
            </w:pPr>
            <w:r w:rsidRPr="00DD09B0">
              <w:t>Sveits (CH)</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B" w14:textId="77777777">
            <w:pPr>
              <w:pStyle w:val="NormalWeb"/>
              <w:numPr>
                <w:ilvl w:val="0"/>
                <w:numId w:val="0"/>
              </w:numPr>
              <w:jc w:val="center"/>
            </w:pPr>
            <w:r w:rsidRPr="00DD09B0">
              <w:t>Tsjekkia (CZ)</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C" w14:textId="77777777">
            <w:pPr>
              <w:pStyle w:val="NormalWeb"/>
              <w:numPr>
                <w:ilvl w:val="0"/>
                <w:numId w:val="0"/>
              </w:numPr>
              <w:jc w:val="center"/>
            </w:pPr>
            <w:r w:rsidRPr="00DD09B0">
              <w:t>Tyskland (DE)</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D" w14:textId="77777777">
            <w:pPr>
              <w:pStyle w:val="NormalWeb"/>
              <w:numPr>
                <w:ilvl w:val="0"/>
                <w:numId w:val="0"/>
              </w:numPr>
              <w:jc w:val="center"/>
            </w:pPr>
            <w:r w:rsidRPr="00DD09B0">
              <w:t>Østerrike (AT)</w:t>
            </w:r>
          </w:p>
        </w:tc>
      </w:tr>
      <w:tr w:rsidRPr="00DD09B0" w:rsidR="00744165" w:rsidTr="00773564" w14:paraId="372EA394" w14:textId="77777777">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8F" w14:textId="77777777">
            <w:pPr>
              <w:pStyle w:val="NormalWeb"/>
              <w:numPr>
                <w:ilvl w:val="0"/>
                <w:numId w:val="0"/>
              </w:numPr>
              <w:jc w:val="center"/>
            </w:pPr>
            <w:r w:rsidRPr="00DD09B0">
              <w:t>Ungarn (HU)</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31702F" w14:paraId="372EA390" w14:textId="67BF2F04">
            <w:pPr>
              <w:pStyle w:val="Listeavsnitt"/>
              <w:ind w:left="0"/>
              <w:jc w:val="center"/>
            </w:pPr>
            <w:r>
              <w:t>Kroatia</w:t>
            </w: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91" w14:textId="77777777">
            <w:pPr>
              <w:pStyle w:val="Listeavsnitt"/>
              <w:ind w:left="0"/>
              <w:jc w:val="center"/>
            </w:pP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92" w14:textId="77777777">
            <w:pPr>
              <w:pStyle w:val="Listeavsnitt"/>
              <w:ind w:left="0"/>
              <w:jc w:val="center"/>
            </w:pPr>
          </w:p>
        </w:tc>
        <w:tc>
          <w:tcPr>
            <w:tcW w:w="0" w:type="auto"/>
            <w:tcBorders>
              <w:top w:val="outset" w:color="auto" w:sz="6" w:space="0"/>
              <w:left w:val="outset" w:color="auto" w:sz="6" w:space="0"/>
              <w:bottom w:val="outset" w:color="auto" w:sz="6" w:space="0"/>
              <w:right w:val="outset" w:color="auto" w:sz="6" w:space="0"/>
            </w:tcBorders>
          </w:tcPr>
          <w:p w:rsidRPr="00DD09B0" w:rsidR="00947C16" w:rsidP="00773564" w:rsidRDefault="00947C16" w14:paraId="372EA393" w14:textId="77777777">
            <w:pPr>
              <w:pStyle w:val="Listeavsnitt"/>
              <w:ind w:left="0"/>
              <w:jc w:val="center"/>
            </w:pPr>
          </w:p>
        </w:tc>
      </w:tr>
      <w:tr w:rsidRPr="00DD09B0" w:rsidR="00947C16" w:rsidTr="00773564" w14:paraId="372EA397" w14:textId="77777777">
        <w:tc>
          <w:tcPr>
            <w:tcW w:w="0" w:type="auto"/>
            <w:gridSpan w:val="5"/>
            <w:tcBorders>
              <w:top w:val="outset" w:color="auto" w:sz="6" w:space="0"/>
              <w:left w:val="nil"/>
              <w:bottom w:val="nil"/>
              <w:right w:val="nil"/>
            </w:tcBorders>
          </w:tcPr>
          <w:p w:rsidRPr="00DD09B0" w:rsidR="00856406" w:rsidRDefault="00947C16" w14:paraId="372EA396" w14:textId="0F7163DD">
            <w:pPr>
              <w:pStyle w:val="Listeavsnitt"/>
              <w:ind w:left="0"/>
            </w:pPr>
            <w:r>
              <w:t xml:space="preserve">Tabell 1: </w:t>
            </w:r>
            <w:r w:rsidR="00D140BB">
              <w:t>Medlemsland</w:t>
            </w:r>
          </w:p>
        </w:tc>
      </w:tr>
    </w:tbl>
    <w:p w:rsidR="00947C16" w:rsidP="00947C16" w:rsidRDefault="00947C16" w14:paraId="372EA398" w14:textId="77777777">
      <w:pPr>
        <w:pStyle w:val="Overskrift3"/>
      </w:pPr>
    </w:p>
    <w:p w:rsidRPr="000A5EE2" w:rsidR="00904F9D" w:rsidP="1F918D3C" w:rsidRDefault="00947C16" w14:paraId="372EA399" w14:textId="77777777">
      <w:pPr>
        <w:pStyle w:val="Overskrift2"/>
        <w:numPr>
          <w:numId w:val="0"/>
        </w:numPr>
      </w:pPr>
      <w:bookmarkStart w:name="_Toc1489242273" w:id="891951663"/>
      <w:r w:rsidR="00947C16">
        <w:rPr/>
        <w:t>Tredjelands statsborgere (dvs. ikke EU/EØS-borgere ell</w:t>
      </w:r>
      <w:r w:rsidR="000A5EE2">
        <w:rPr/>
        <w:t xml:space="preserve">er sveitsiske statsborgere) </w:t>
      </w:r>
      <w:r w:rsidR="00947C16">
        <w:rPr/>
        <w:t>bosatt i et annet nordisk land</w:t>
      </w:r>
      <w:r w:rsidR="00947C16">
        <w:rPr/>
        <w:t xml:space="preserve"> </w:t>
      </w:r>
      <w:bookmarkEnd w:id="891951663"/>
    </w:p>
    <w:p w:rsidRPr="00D65180" w:rsidR="00947C16" w:rsidP="00947C16" w:rsidRDefault="00947C16" w14:paraId="372EA39A" w14:textId="77777777">
      <w:pPr>
        <w:pStyle w:val="NormalWeb"/>
        <w:numPr>
          <w:numId w:val="0"/>
        </w:numPr>
        <w:spacing w:before="0" w:beforeAutospacing="0"/>
      </w:pPr>
      <w:r w:rsidR="00947C16">
        <w:rPr/>
        <w:t>Fra 1.</w:t>
      </w:r>
      <w:r w:rsidR="005674BC">
        <w:rPr/>
        <w:t xml:space="preserve">9.2004 omfatter ordningen </w:t>
      </w:r>
      <w:r w:rsidR="00947C16">
        <w:rPr/>
        <w:t xml:space="preserve">alle </w:t>
      </w:r>
      <w:r w:rsidR="00947C16">
        <w:rPr/>
        <w:t xml:space="preserve">som bor </w:t>
      </w:r>
      <w:r w:rsidR="00947C16">
        <w:rPr/>
        <w:t>i</w:t>
      </w:r>
      <w:r w:rsidR="00947C16">
        <w:rPr/>
        <w:t xml:space="preserve"> Norden</w:t>
      </w:r>
      <w:r w:rsidR="00947C16">
        <w:rPr/>
        <w:t>,</w:t>
      </w:r>
      <w:r w:rsidR="00947C16">
        <w:rPr/>
        <w:t xml:space="preserve"> </w:t>
      </w:r>
      <w:r w:rsidR="00947C16">
        <w:rPr/>
        <w:t>uansett statsborgerskap,</w:t>
      </w:r>
      <w:r w:rsidR="00947C16">
        <w:rPr/>
        <w:t xml:space="preserve"> </w:t>
      </w:r>
      <w:r w:rsidR="00947C16">
        <w:rPr/>
        <w:t xml:space="preserve">når de tjenestegjør på norske skip (NOR eller NIS). Eksempelvis vil en filippiner bosatt i Sverige, eller en russer bosatt i Finland, være omfattet av </w:t>
      </w:r>
      <w:r w:rsidR="00947C16">
        <w:rPr/>
        <w:t>ordningen</w:t>
      </w:r>
      <w:r w:rsidR="00947C16">
        <w:rPr/>
        <w:t xml:space="preserve">. Rederiet skal således på ordinær måte foreta trekk, innsende </w:t>
      </w:r>
      <w:r w:rsidR="00947C16">
        <w:rPr/>
        <w:t>premie</w:t>
      </w:r>
      <w:r w:rsidR="00947C16">
        <w:rPr/>
        <w:t>oppgaver og i</w:t>
      </w:r>
      <w:r w:rsidR="00947C16">
        <w:rPr/>
        <w:t>nnbetale arbeidstaker- og arbeidsgiverpremie</w:t>
      </w:r>
      <w:r w:rsidR="00947C16">
        <w:rPr/>
        <w:t xml:space="preserve"> også for tredjelands statsborgere bosatt i Danmark, Finland, Island og Sverige. </w:t>
      </w:r>
    </w:p>
    <w:p w:rsidR="1F918D3C" w:rsidP="1F918D3C" w:rsidRDefault="1F918D3C" w14:paraId="5817A78C" w14:textId="7F787CFB">
      <w:pPr>
        <w:pStyle w:val="Overskrift2"/>
        <w:numPr>
          <w:numId w:val="0"/>
        </w:numPr>
      </w:pPr>
    </w:p>
    <w:p w:rsidRPr="005674BC" w:rsidR="00947C16" w:rsidP="1F918D3C" w:rsidRDefault="00947C16" w14:paraId="372EA39B" w14:textId="77777777">
      <w:pPr>
        <w:pStyle w:val="Overskrift2"/>
        <w:numPr>
          <w:numId w:val="0"/>
        </w:numPr>
      </w:pPr>
      <w:bookmarkStart w:name="_Toc493603041" w:id="450953830"/>
      <w:r w:rsidR="00947C16">
        <w:rPr/>
        <w:t>Arbeidstakere på fiske- og fangstfartøyer</w:t>
      </w:r>
      <w:bookmarkEnd w:id="450953830"/>
    </w:p>
    <w:p w:rsidRPr="00631F3D" w:rsidR="00947C16" w:rsidP="00947C16" w:rsidRDefault="00947C16" w14:paraId="372EA39C" w14:textId="08F76637">
      <w:pPr>
        <w:pStyle w:val="NormalWeb"/>
        <w:numPr>
          <w:ilvl w:val="0"/>
          <w:numId w:val="0"/>
        </w:numPr>
        <w:spacing w:before="0" w:beforeAutospacing="0"/>
        <w:contextualSpacing/>
      </w:pPr>
      <w:r w:rsidRPr="00EE7B4A">
        <w:t>På fartøy som driver fiske og fangst</w:t>
      </w:r>
      <w:r w:rsidR="0002617B">
        <w:t>,</w:t>
      </w:r>
      <w:r w:rsidRPr="00EE7B4A">
        <w:t xml:space="preserve"> omfatter ordningen arbeidstakere </w:t>
      </w:r>
      <w:r w:rsidR="00CF376C">
        <w:t xml:space="preserve">som er </w:t>
      </w:r>
      <w:r w:rsidRPr="00EE7B4A">
        <w:t>ansatt i stilling om</w:t>
      </w:r>
      <w:r w:rsidR="00935C44">
        <w:t xml:space="preserve"> </w:t>
      </w:r>
      <w:r w:rsidRPr="00EE7B4A">
        <w:t>bord som skipsfører, styrmann, bestmann, maskinist, maskinassistent, fyrbøter (motormann), lemper, smører, maskingutt, stuert, kokk eller hjelpegutt.</w:t>
      </w:r>
      <w:r w:rsidRPr="00631F3D">
        <w:t xml:space="preserve"> </w:t>
      </w:r>
    </w:p>
    <w:p w:rsidRPr="00631F3D" w:rsidR="00947C16" w:rsidP="00947C16" w:rsidRDefault="00947C16" w14:paraId="372EA39D" w14:textId="77777777">
      <w:pPr>
        <w:pStyle w:val="NormalWeb"/>
        <w:numPr>
          <w:ilvl w:val="0"/>
          <w:numId w:val="0"/>
        </w:numPr>
        <w:contextualSpacing/>
      </w:pPr>
    </w:p>
    <w:p w:rsidR="00EB2F15" w:rsidP="00947C16" w:rsidRDefault="00947C16" w14:paraId="396C2DE3" w14:textId="32044400">
      <w:pPr>
        <w:pStyle w:val="NormalWeb"/>
        <w:numPr>
          <w:numId w:val="0"/>
        </w:numPr>
      </w:pPr>
      <w:r w:rsidR="00947C16">
        <w:rPr/>
        <w:t>Dette gjelder uansett om de lønnes med hyre, part eller lott</w:t>
      </w:r>
      <w:r w:rsidR="00BC4BCD">
        <w:rPr/>
        <w:t>,</w:t>
      </w:r>
      <w:r w:rsidR="00947C16">
        <w:rPr/>
        <w:t xml:space="preserve"> </w:t>
      </w:r>
      <w:r w:rsidR="00F234E1">
        <w:rPr/>
        <w:t xml:space="preserve">og </w:t>
      </w:r>
      <w:r w:rsidR="00BC4BCD">
        <w:rPr/>
        <w:t xml:space="preserve">uansett </w:t>
      </w:r>
      <w:r w:rsidR="00947C16">
        <w:rPr/>
        <w:t>om de samtidig utfører arbeid som fiskere</w:t>
      </w:r>
      <w:r w:rsidR="00F234E1">
        <w:rPr/>
        <w:t>.</w:t>
      </w:r>
      <w:r w:rsidR="00A03E13">
        <w:rPr/>
        <w:t xml:space="preserve"> </w:t>
      </w:r>
      <w:r w:rsidR="00947C16">
        <w:rPr/>
        <w:t xml:space="preserve">Arbeidstakere som </w:t>
      </w:r>
      <w:r w:rsidRPr="1F918D3C" w:rsidR="00947C16">
        <w:rPr>
          <w:u w:val="single"/>
        </w:rPr>
        <w:t>kun jobber som fiskere,</w:t>
      </w:r>
      <w:r w:rsidR="00947C16">
        <w:rPr/>
        <w:t xml:space="preserve"> er ikke omfattet her.</w:t>
      </w:r>
      <w:r w:rsidR="009E4D7C">
        <w:rPr/>
        <w:t xml:space="preserve"> </w:t>
      </w:r>
    </w:p>
    <w:p w:rsidR="1F918D3C" w:rsidP="1F918D3C" w:rsidRDefault="1F918D3C" w14:paraId="37AB4A8B" w14:textId="129F429E">
      <w:pPr>
        <w:pStyle w:val="NormalWeb"/>
        <w:numPr>
          <w:numId w:val="0"/>
        </w:numPr>
      </w:pPr>
    </w:p>
    <w:p w:rsidR="006101C6" w:rsidP="00947C16" w:rsidRDefault="0046691B" w14:paraId="221ECEC1" w14:textId="345DE083">
      <w:pPr>
        <w:pStyle w:val="NormalWeb"/>
        <w:numPr>
          <w:numId w:val="0"/>
        </w:numPr>
      </w:pPr>
      <w:r w:rsidR="0046691B">
        <w:rPr/>
        <w:t>For</w:t>
      </w:r>
      <w:r w:rsidR="00744165">
        <w:rPr/>
        <w:t xml:space="preserve"> en</w:t>
      </w:r>
      <w:r w:rsidR="0046691B">
        <w:rPr/>
        <w:t xml:space="preserve"> arbeidstak</w:t>
      </w:r>
      <w:r w:rsidR="00744165">
        <w:rPr/>
        <w:t>er</w:t>
      </w:r>
      <w:r w:rsidR="009E4D7C">
        <w:rPr/>
        <w:t xml:space="preserve"> som </w:t>
      </w:r>
      <w:r w:rsidR="00744165">
        <w:rPr/>
        <w:t xml:space="preserve">i hovedsak jobber som fisker, men i tillegg har en mindre stilling som mannskap om bord, skal vedkommende bare omfattes av </w:t>
      </w:r>
      <w:r w:rsidR="4C8FA551">
        <w:rPr/>
        <w:t>MPK</w:t>
      </w:r>
      <w:r w:rsidR="00744165">
        <w:rPr/>
        <w:t xml:space="preserve"> i perioden han/hun er knyttet til stillingen som mannskap. Dette gjelder kun når det er spesifisert i arbeidsavtalen hvilke dager/stillingsprosent den ansatte har stilling som mannskap om bord, og andel av lotten som er knyttet til denne stillingen. </w:t>
      </w:r>
    </w:p>
    <w:p w:rsidR="1F918D3C" w:rsidP="1F918D3C" w:rsidRDefault="1F918D3C" w14:paraId="6B016DE2" w14:textId="6C63ED2D">
      <w:pPr>
        <w:pStyle w:val="NormalWeb"/>
        <w:numPr>
          <w:numId w:val="0"/>
        </w:numPr>
      </w:pPr>
    </w:p>
    <w:p w:rsidRPr="00D65180" w:rsidR="00947C16" w:rsidP="00947C16" w:rsidRDefault="00947C16" w14:paraId="372EA39F" w14:textId="426E22B8">
      <w:pPr>
        <w:pStyle w:val="NormalWeb"/>
        <w:numPr>
          <w:numId w:val="0"/>
        </w:numPr>
      </w:pPr>
      <w:r w:rsidR="00947C16">
        <w:rPr/>
        <w:t xml:space="preserve">Såfremt fartøyet etter å ha levert fangsten settes i annen fart enn fiske og fangst, omfatter </w:t>
      </w:r>
      <w:r w:rsidR="00947C16">
        <w:rPr/>
        <w:t xml:space="preserve">ordningen </w:t>
      </w:r>
      <w:r w:rsidR="00947C16">
        <w:rPr/>
        <w:t>enhver som har sitt arbeid om bord i det tidsrom fartøyet går i slik fart</w:t>
      </w:r>
      <w:r w:rsidR="006D03A6">
        <w:rPr/>
        <w:t>,</w:t>
      </w:r>
      <w:r w:rsidR="00947C16">
        <w:rPr/>
        <w:t xml:space="preserve"> jf. </w:t>
      </w:r>
      <w:r w:rsidR="60F43812">
        <w:rPr/>
        <w:t>lov om pensjonsordning for arbeidstakere til sjøs</w:t>
      </w:r>
      <w:r w:rsidR="00947C16">
        <w:rPr/>
        <w:t xml:space="preserve"> § 1 nr. 4 bokstav a. </w:t>
      </w:r>
    </w:p>
    <w:p w:rsidR="1F918D3C" w:rsidP="1F918D3C" w:rsidRDefault="1F918D3C" w14:paraId="7F3C075E" w14:textId="250D70BA">
      <w:pPr>
        <w:pStyle w:val="Overskrift2"/>
        <w:numPr>
          <w:numId w:val="0"/>
        </w:numPr>
      </w:pPr>
    </w:p>
    <w:p w:rsidRPr="00904F9D" w:rsidR="00947C16" w:rsidP="1F918D3C" w:rsidRDefault="00947C16" w14:paraId="372EA3A0" w14:textId="77777777">
      <w:pPr>
        <w:pStyle w:val="Overskrift2"/>
        <w:numPr>
          <w:numId w:val="0"/>
        </w:numPr>
      </w:pPr>
      <w:bookmarkStart w:name="_Toc2080575735" w:id="17736144"/>
      <w:r w:rsidR="00947C16">
        <w:rPr/>
        <w:t>Arbeidstakere</w:t>
      </w:r>
      <w:r w:rsidRPr="1F918D3C" w:rsidR="00947C16">
        <w:rPr>
          <w:rStyle w:val="Overskrift3Tegn"/>
          <w:b w:val="0"/>
          <w:bCs w:val="0"/>
          <w:color w:val="auto"/>
        </w:rPr>
        <w:t xml:space="preserve"> på </w:t>
      </w:r>
      <w:r w:rsidR="00947C16">
        <w:rPr/>
        <w:t>borefartøyer</w:t>
      </w:r>
      <w:r w:rsidR="00947C16">
        <w:rPr/>
        <w:t xml:space="preserve"> </w:t>
      </w:r>
      <w:bookmarkEnd w:id="17736144"/>
    </w:p>
    <w:p w:rsidR="00E57516" w:rsidP="00E57516" w:rsidRDefault="00947C16" w14:paraId="508E187F" w14:textId="3FC7341B">
      <w:r w:rsidR="00947C16">
        <w:rPr/>
        <w:t xml:space="preserve">På borefartøy (boreskip og bevegelig boreplattform for boring etter undersjøiske naturforekomster) omfatter </w:t>
      </w:r>
      <w:r w:rsidR="00947C16">
        <w:rPr/>
        <w:t>ordningen</w:t>
      </w:r>
      <w:r w:rsidR="00D83055">
        <w:rPr/>
        <w:t xml:space="preserve"> </w:t>
      </w:r>
      <w:r w:rsidR="00947C16">
        <w:rPr/>
        <w:t xml:space="preserve">arbeidstakere som er ansatt i stilling om bord av borefartøyets eier, den som disponerer borefartøyet, </w:t>
      </w:r>
      <w:r w:rsidR="007D160C">
        <w:rPr/>
        <w:t xml:space="preserve">eller </w:t>
      </w:r>
      <w:r w:rsidR="00947C16">
        <w:rPr/>
        <w:t xml:space="preserve">boreentreprenør, eller av </w:t>
      </w:r>
      <w:r w:rsidR="00947C16">
        <w:rPr/>
        <w:t xml:space="preserve">deres </w:t>
      </w:r>
      <w:r w:rsidR="00947C16">
        <w:rPr/>
        <w:t xml:space="preserve">underentreprenører </w:t>
      </w:r>
      <w:r w:rsidR="00351CCB">
        <w:rPr/>
        <w:t>–</w:t>
      </w:r>
      <w:r w:rsidR="00947C16">
        <w:rPr/>
        <w:t xml:space="preserve"> herunder cateringselskap</w:t>
      </w:r>
      <w:r w:rsidR="00FD3331">
        <w:rPr/>
        <w:t xml:space="preserve">, </w:t>
      </w:r>
      <w:r w:rsidR="001239F6">
        <w:rPr/>
        <w:t>beman</w:t>
      </w:r>
      <w:r w:rsidR="00586434">
        <w:rPr/>
        <w:t>n</w:t>
      </w:r>
      <w:r w:rsidR="001239F6">
        <w:rPr/>
        <w:t>ingsselskap eller annet.</w:t>
      </w:r>
      <w:r w:rsidR="00F17155">
        <w:rPr/>
        <w:t xml:space="preserve"> </w:t>
      </w:r>
    </w:p>
    <w:p w:rsidR="00E57516" w:rsidP="00E57516" w:rsidRDefault="00947C16" w14:paraId="2E30A039" w14:textId="24D1C57A"/>
    <w:p w:rsidR="00E57516" w:rsidP="00E57516" w:rsidRDefault="00947C16" w14:paraId="34E2880F" w14:textId="62DA09DD">
      <w:r w:rsidR="00D8051D">
        <w:rPr/>
        <w:t xml:space="preserve">Det er ikke krav om </w:t>
      </w:r>
      <w:r w:rsidR="004D3F8E">
        <w:rPr/>
        <w:t>at arbeidstakeren må være fas</w:t>
      </w:r>
      <w:r w:rsidR="004D3F8E">
        <w:rPr/>
        <w:t>t ansatt om bord</w:t>
      </w:r>
      <w:r w:rsidR="00F3251B">
        <w:rPr/>
        <w:t>,</w:t>
      </w:r>
      <w:r w:rsidR="004D3F8E">
        <w:rPr/>
        <w:t xml:space="preserve"> for </w:t>
      </w:r>
      <w:r w:rsidR="00F3251B">
        <w:rPr/>
        <w:t xml:space="preserve">at arbeidstakeren skal kunne </w:t>
      </w:r>
      <w:r w:rsidR="004D3F8E">
        <w:rPr/>
        <w:t xml:space="preserve">omfattes </w:t>
      </w:r>
      <w:r w:rsidR="004D3F8E">
        <w:rPr/>
        <w:t xml:space="preserve">av </w:t>
      </w:r>
      <w:r w:rsidR="4FCA0D10">
        <w:rPr/>
        <w:t>Maritim pensjonskasse</w:t>
      </w:r>
      <w:r w:rsidR="004D3F8E">
        <w:rPr/>
        <w:t>. Vikarer eller andre personer med kortvarige oppdrag om bord er som hovedregel omfattet av pensjonsordningen så lenge de arbeider om bord, og skal betale premie på samme måte som fast ansatte</w:t>
      </w:r>
      <w:r w:rsidR="004D3F8E">
        <w:rPr/>
        <w:t xml:space="preserve">. </w:t>
      </w:r>
      <w:r w:rsidR="00E57516">
        <w:rPr/>
        <w:t>Medlemskapet gjelder i prinsippet enhver arbeidstaker uten hensyn til arbeidstakerens stilling om</w:t>
      </w:r>
      <w:r w:rsidR="00EE6E46">
        <w:rPr/>
        <w:t xml:space="preserve"> </w:t>
      </w:r>
      <w:r w:rsidR="00E57516">
        <w:rPr/>
        <w:t>bord</w:t>
      </w:r>
      <w:r w:rsidR="00F17155">
        <w:rPr/>
        <w:t>.</w:t>
      </w:r>
    </w:p>
    <w:p w:rsidR="00947C16" w:rsidP="00947C16" w:rsidRDefault="00947C16" w14:paraId="372EA3A1" w14:textId="0BC4224D">
      <w:pPr>
        <w:pStyle w:val="NormalWeb"/>
        <w:numPr>
          <w:ilvl w:val="0"/>
          <w:numId w:val="0"/>
        </w:numPr>
        <w:spacing w:before="0" w:beforeAutospacing="0"/>
      </w:pPr>
    </w:p>
    <w:p w:rsidRPr="00865741" w:rsidR="00947C16" w:rsidP="1F918D3C" w:rsidRDefault="00947C16" w14:paraId="372EA3A3" w14:textId="7F07F37E">
      <w:pPr>
        <w:pStyle w:val="Overskrift2"/>
        <w:numPr>
          <w:numId w:val="0"/>
        </w:numPr>
      </w:pPr>
      <w:bookmarkStart w:name="_Toc914419095" w:id="1673178280"/>
      <w:r w:rsidR="00947C16">
        <w:rPr/>
        <w:t>Reder</w:t>
      </w:r>
      <w:r w:rsidRPr="1F918D3C" w:rsidR="00947C16">
        <w:rPr>
          <w:rStyle w:val="Overskrift3Tegn"/>
          <w:color w:val="auto"/>
        </w:rPr>
        <w:t>/</w:t>
      </w:r>
      <w:r w:rsidR="00947C16">
        <w:rPr/>
        <w:t xml:space="preserve">partreder </w:t>
      </w:r>
      <w:r w:rsidR="00947C16">
        <w:rPr/>
        <w:t>og restauratør</w:t>
      </w:r>
      <w:r w:rsidR="00947C16">
        <w:rPr/>
        <w:t xml:space="preserve"> </w:t>
      </w:r>
      <w:bookmarkEnd w:id="1673178280"/>
    </w:p>
    <w:p w:rsidR="00947C16" w:rsidP="00947C16" w:rsidRDefault="00947C16" w14:paraId="372EA3A4" w14:textId="68B90891">
      <w:r w:rsidR="00947C16">
        <w:rPr/>
        <w:t>Reder, partreder og andre s</w:t>
      </w:r>
      <w:r w:rsidR="00947C16">
        <w:rPr/>
        <w:t xml:space="preserve">elvstendig næringsdrivende i full stilling om bord </w:t>
      </w:r>
      <w:r w:rsidR="00947C16">
        <w:rPr/>
        <w:t xml:space="preserve">er også med i </w:t>
      </w:r>
      <w:r w:rsidR="3D1A7C06">
        <w:rPr/>
        <w:t>ordningen</w:t>
      </w:r>
      <w:r w:rsidR="00947C16">
        <w:rPr/>
        <w:t xml:space="preserve">, forutsatt at de har en stilling som også ellers ville vært omfattet. Dette gjelder også </w:t>
      </w:r>
      <w:r w:rsidR="00947C16">
        <w:rPr/>
        <w:t xml:space="preserve">restauratør om bord som driver virksomhet for egen regning, jf. </w:t>
      </w:r>
      <w:r w:rsidR="72DDBE1E">
        <w:rPr/>
        <w:t>lov</w:t>
      </w:r>
      <w:r w:rsidR="00947C16">
        <w:rPr/>
        <w:t xml:space="preserve"> </w:t>
      </w:r>
      <w:r w:rsidR="72DDBE1E">
        <w:rPr/>
        <w:t xml:space="preserve">om pensjonsordning for arbeidstakere til sjøs </w:t>
      </w:r>
      <w:r w:rsidR="00947C16">
        <w:rPr/>
        <w:t xml:space="preserve">§ 1 nr. 4 bokstav c. </w:t>
      </w:r>
    </w:p>
    <w:p w:rsidRPr="00DD09B0" w:rsidR="00947C16" w:rsidP="00947C16" w:rsidRDefault="00947C16" w14:paraId="372EA3A5" w14:textId="77777777"/>
    <w:p w:rsidRPr="005B3557" w:rsidR="00947C16" w:rsidP="1F918D3C" w:rsidRDefault="006101C6" w14:paraId="372EA3A6" w14:textId="0EAB97F4">
      <w:pPr>
        <w:pStyle w:val="Overskrift2"/>
        <w:numPr>
          <w:numId w:val="0"/>
        </w:numPr>
      </w:pPr>
      <w:bookmarkStart w:name="_Toc509258135" w:id="794699174"/>
      <w:r w:rsidRPr="1F918D3C" w:rsidR="006101C6">
        <w:rPr>
          <w:rStyle w:val="Overskrift3Tegn"/>
          <w:b w:val="0"/>
          <w:bCs w:val="0"/>
          <w:color w:val="auto"/>
        </w:rPr>
        <w:t>Medlemmer</w:t>
      </w:r>
      <w:r w:rsidR="00947C16">
        <w:rPr/>
        <w:t xml:space="preserve"> som </w:t>
      </w:r>
      <w:r w:rsidR="00947C16">
        <w:rPr/>
        <w:t>mottar pensjon</w:t>
      </w:r>
      <w:r w:rsidR="00947C16">
        <w:rPr/>
        <w:t xml:space="preserve"> </w:t>
      </w:r>
      <w:bookmarkEnd w:id="794699174"/>
    </w:p>
    <w:p w:rsidR="00A3171B" w:rsidP="00947C16" w:rsidRDefault="006101C6" w14:paraId="372EA3A7" w14:textId="5BD57B9A">
      <w:pPr>
        <w:pStyle w:val="Listeavsnitt"/>
        <w:ind w:left="0"/>
      </w:pPr>
      <w:r w:rsidR="006101C6">
        <w:rPr/>
        <w:t>Medlemmer</w:t>
      </w:r>
      <w:r w:rsidR="00947C16">
        <w:rPr/>
        <w:t xml:space="preserve"> som mottar pensjon</w:t>
      </w:r>
      <w:r w:rsidR="7659FEB9">
        <w:rPr/>
        <w:t xml:space="preserve"> fra MPK</w:t>
      </w:r>
      <w:r w:rsidR="00947C16">
        <w:rPr/>
        <w:t xml:space="preserve"> og er i tjeneste</w:t>
      </w:r>
      <w:r w:rsidR="00346713">
        <w:rPr/>
        <w:t>,</w:t>
      </w:r>
      <w:r w:rsidR="00947C16">
        <w:rPr/>
        <w:t xml:space="preserve"> skal </w:t>
      </w:r>
      <w:r w:rsidR="00947C16">
        <w:rPr/>
        <w:t xml:space="preserve">også innbetale premie. </w:t>
      </w:r>
    </w:p>
    <w:p w:rsidR="00947C16" w:rsidP="00947C16" w:rsidRDefault="00947C16" w14:paraId="372EA3AE" w14:textId="77777777">
      <w:pPr>
        <w:pStyle w:val="Listeavsnitt"/>
        <w:ind w:left="0"/>
      </w:pPr>
    </w:p>
    <w:p w:rsidRPr="00A84488" w:rsidR="00947C16" w:rsidP="1F918D3C" w:rsidRDefault="00947C16" w14:paraId="372EA3AF" w14:textId="304E25DE">
      <w:pPr>
        <w:pStyle w:val="Overskrift2"/>
        <w:numPr>
          <w:numId w:val="0"/>
        </w:numPr>
      </w:pPr>
      <w:bookmarkStart w:name="_Toc1381335750" w:id="1891499291"/>
      <w:r w:rsidR="00947C16">
        <w:rPr/>
        <w:t>T</w:t>
      </w:r>
      <w:r w:rsidR="00947C16">
        <w:rPr/>
        <w:t xml:space="preserve">idsrom hvor arbeidstakeren er omfattet av </w:t>
      </w:r>
      <w:r w:rsidR="5B860C8E">
        <w:rPr/>
        <w:t>ordningen</w:t>
      </w:r>
      <w:r w:rsidR="00947C16">
        <w:rPr/>
        <w:t xml:space="preserve"> </w:t>
      </w:r>
      <w:bookmarkEnd w:id="1891499291"/>
    </w:p>
    <w:p w:rsidRPr="00DD09B0" w:rsidR="00947C16" w:rsidP="00947C16" w:rsidRDefault="00947C16" w14:paraId="372EA3B0" w14:textId="7392E965">
      <w:r w:rsidR="00947C16">
        <w:rPr/>
        <w:t xml:space="preserve">Arbeidstakeren omfattes av </w:t>
      </w:r>
      <w:r w:rsidR="77A1BA56">
        <w:rPr/>
        <w:t>ordningen</w:t>
      </w:r>
      <w:r w:rsidR="00947C16">
        <w:rPr/>
        <w:t xml:space="preserve"> så lenge ansettelsesforholdet om bord består, samt i perioder før eller etter dette mens vedkommende mottar</w:t>
      </w:r>
      <w:r w:rsidR="007E31D6">
        <w:rPr/>
        <w:t xml:space="preserve"> lønn</w:t>
      </w:r>
      <w:r w:rsidR="00220937">
        <w:rPr/>
        <w:t>,</w:t>
      </w:r>
      <w:r w:rsidR="00947C16">
        <w:rPr/>
        <w:t xml:space="preserve"> hyre, feriegodtgjøring og</w:t>
      </w:r>
      <w:r w:rsidR="00947C16">
        <w:rPr/>
        <w:t xml:space="preserve"> fritidskompensasjon etter avtale eller lov</w:t>
      </w:r>
      <w:r w:rsidR="00947C16">
        <w:rPr/>
        <w:t>,</w:t>
      </w:r>
      <w:r w:rsidR="00947C16">
        <w:rPr/>
        <w:t xml:space="preserve"> </w:t>
      </w:r>
      <w:r w:rsidR="00947C16">
        <w:rPr/>
        <w:t xml:space="preserve">i </w:t>
      </w:r>
      <w:r w:rsidR="00947C16">
        <w:rPr/>
        <w:t xml:space="preserve">inntil 12 måneder om gangen. </w:t>
      </w:r>
    </w:p>
    <w:p w:rsidR="00947C16" w:rsidP="00947C16" w:rsidRDefault="00947C16" w14:paraId="372EA3B1" w14:textId="77777777"/>
    <w:p w:rsidR="00947C16" w:rsidP="00947C16" w:rsidRDefault="00947C16" w14:paraId="372EA3B2" w14:textId="6F3737B2">
      <w:r w:rsidRPr="00DD09B0">
        <w:t xml:space="preserve">Dette gjelder også under reise til fartøyet og den tid tjenesteforholdet består mens fartøyet ligger i opplag, </w:t>
      </w:r>
      <w:r>
        <w:t xml:space="preserve">byggetilsyn (frivillig), </w:t>
      </w:r>
      <w:r w:rsidRPr="00DD09B0">
        <w:t xml:space="preserve">ved verksted eller for utrustning. </w:t>
      </w:r>
    </w:p>
    <w:p w:rsidR="00947C16" w:rsidP="00947C16" w:rsidRDefault="00947C16" w14:paraId="372EA3B3" w14:textId="77777777"/>
    <w:p w:rsidR="00617737" w:rsidP="00947C16" w:rsidRDefault="00947C16" w14:paraId="60C2AEFE" w14:textId="02D131DF">
      <w:r w:rsidR="00947C16">
        <w:rPr/>
        <w:t xml:space="preserve">Medlem av </w:t>
      </w:r>
      <w:r w:rsidR="6FF36855">
        <w:rPr/>
        <w:t>Maritim pensjonskasse</w:t>
      </w:r>
      <w:r w:rsidR="00947C16">
        <w:rPr/>
        <w:t xml:space="preserve"> som midlertidig arbeider på rederikontor med prosjektarbeid mv., men som senere igjen skal arbeide om bord, opprettholder sitt</w:t>
      </w:r>
      <w:r w:rsidRPr="1F918D3C" w:rsidR="00947C16">
        <w:rPr>
          <w:color w:val="FF0000"/>
        </w:rPr>
        <w:t xml:space="preserve"> </w:t>
      </w:r>
      <w:r w:rsidR="00947C16">
        <w:rPr/>
        <w:t>medlemskap ved fortsatt innbetaling av premie på vanlig måte in</w:t>
      </w:r>
      <w:r w:rsidR="00A37A39">
        <w:rPr/>
        <w:t xml:space="preserve">nenfor et tidsrom på 12 måneder. </w:t>
      </w:r>
      <w:r w:rsidR="00617737">
        <w:rPr/>
        <w:t>Det følger av forskriftens § 1-5 til bestemmelsen i § 1 nr</w:t>
      </w:r>
      <w:r w:rsidR="308A2F98">
        <w:rPr/>
        <w:t>.</w:t>
      </w:r>
      <w:r w:rsidR="00617737">
        <w:rPr/>
        <w:t xml:space="preserve"> 2 </w:t>
      </w:r>
      <w:r w:rsidR="37B51988">
        <w:rPr/>
        <w:t xml:space="preserve">bokstav </w:t>
      </w:r>
      <w:r w:rsidR="00617737">
        <w:rPr/>
        <w:t>d i lov om</w:t>
      </w:r>
      <w:r w:rsidR="56804A9F">
        <w:rPr/>
        <w:t xml:space="preserve"> pensjonsordning for</w:t>
      </w:r>
      <w:r w:rsidR="00617737">
        <w:rPr/>
        <w:t xml:space="preserve"> arbeidstakere til sjøs.   </w:t>
      </w:r>
    </w:p>
    <w:p w:rsidRPr="00C57959" w:rsidR="00947C16" w:rsidP="00947C16" w:rsidRDefault="00947C16" w14:paraId="372EA3B5" w14:textId="27C03FE2"/>
    <w:p w:rsidRPr="00C57959" w:rsidR="00947C16" w:rsidP="00947C16" w:rsidRDefault="00947C16" w14:paraId="372EA3B6" w14:textId="39A63B14">
      <w:r w:rsidR="4005C623">
        <w:rPr/>
        <w:t>Maritim pensjonskasse</w:t>
      </w:r>
      <w:r w:rsidR="00947C16">
        <w:rPr/>
        <w:t xml:space="preserve"> kan i det enkelte tilfelle</w:t>
      </w:r>
      <w:r w:rsidR="00C57B5B">
        <w:rPr/>
        <w:t>t</w:t>
      </w:r>
      <w:r w:rsidR="00947C16">
        <w:rPr/>
        <w:t xml:space="preserve"> etter søknad fra rederiet bestemme at medlemskapet opprettholdes ved prosjektarbeid mv. som strekker seg utover 12 måneder, </w:t>
      </w:r>
      <w:r w:rsidR="00B65287">
        <w:rPr/>
        <w:t>jf. forskriftens</w:t>
      </w:r>
      <w:r w:rsidR="00BD7FD0">
        <w:rPr/>
        <w:t xml:space="preserve"> § 1-5. Det forutsettes</w:t>
      </w:r>
      <w:r w:rsidR="00947C16">
        <w:rPr/>
        <w:t xml:space="preserve"> at </w:t>
      </w:r>
      <w:r w:rsidR="00D06B42">
        <w:rPr/>
        <w:t>premie</w:t>
      </w:r>
      <w:r w:rsidR="00D06B42">
        <w:rPr/>
        <w:t xml:space="preserve"> </w:t>
      </w:r>
      <w:r w:rsidR="00947C16">
        <w:rPr/>
        <w:t xml:space="preserve">innbetales på vanlig måte. Søknaden rettes til </w:t>
      </w:r>
      <w:r w:rsidR="40A8E7B2">
        <w:rPr/>
        <w:t>Maritim pensjonskasse</w:t>
      </w:r>
    </w:p>
    <w:p w:rsidRPr="00C57959" w:rsidR="00947C16" w:rsidP="00947C16" w:rsidRDefault="00947C16" w14:paraId="372EA3B7" w14:textId="77777777"/>
    <w:p w:rsidRPr="00C57959" w:rsidR="00947C16" w:rsidP="1F918D3C" w:rsidRDefault="00744165" w14:paraId="372EA3B9" w14:textId="54DA2CE4">
      <w:pPr>
        <w:pStyle w:val="Normal"/>
      </w:pPr>
      <w:r w:rsidR="00744165">
        <w:rPr/>
        <w:t>Medlemskap i pensjons</w:t>
      </w:r>
      <w:r w:rsidR="314E8324">
        <w:rPr/>
        <w:t>ordningen</w:t>
      </w:r>
      <w:r w:rsidR="00744165">
        <w:rPr/>
        <w:t xml:space="preserve"> kan videre opprettholdes </w:t>
      </w:r>
      <w:r w:rsidR="00947C16">
        <w:rPr/>
        <w:t xml:space="preserve">i tilfelle hvor </w:t>
      </w:r>
      <w:r w:rsidR="006101C6">
        <w:rPr/>
        <w:t>medlemmet</w:t>
      </w:r>
      <w:r w:rsidR="00947C16">
        <w:rPr/>
        <w:t xml:space="preserve"> har kortvarig tjeneste på skip som ikke er omfattet av </w:t>
      </w:r>
      <w:r w:rsidR="2B846DA9">
        <w:rPr/>
        <w:t>ordningen</w:t>
      </w:r>
      <w:r w:rsidR="004117C0">
        <w:rPr/>
        <w:t>,</w:t>
      </w:r>
      <w:r w:rsidR="00947C16">
        <w:rPr/>
        <w:t xml:space="preserve"> eller på rederikontor. Forutsetningen er at </w:t>
      </w:r>
      <w:r w:rsidR="006101C6">
        <w:rPr/>
        <w:t>medlemmet</w:t>
      </w:r>
      <w:r w:rsidR="00947C16">
        <w:rPr/>
        <w:t xml:space="preserve"> innen kort tid skal vende tilbake i ordinær pensjonsgivende tjeneste, og at det innbetales rederi- og arbeidstaker</w:t>
      </w:r>
      <w:r w:rsidR="00D06B42">
        <w:rPr/>
        <w:t>premie</w:t>
      </w:r>
      <w:r w:rsidR="00947C16">
        <w:rPr/>
        <w:t xml:space="preserve">. </w:t>
      </w:r>
    </w:p>
    <w:p w:rsidRPr="00C57959" w:rsidR="00947C16" w:rsidP="00947C16" w:rsidRDefault="00947C16" w14:paraId="372EA3BA" w14:textId="77777777"/>
    <w:p w:rsidRPr="00C57959" w:rsidR="00947C16" w:rsidP="00947C16" w:rsidRDefault="00947C16" w14:paraId="372EA3BB" w14:textId="17D68598">
      <w:pPr>
        <w:autoSpaceDE w:val="0"/>
        <w:autoSpaceDN w:val="0"/>
        <w:adjustRightInd w:val="0"/>
      </w:pPr>
      <w:r w:rsidR="00947C16">
        <w:rPr/>
        <w:t xml:space="preserve">Valgte heltidstillitsvalgte kan beholde medlemskapet i </w:t>
      </w:r>
      <w:r w:rsidR="19595D3D">
        <w:rPr/>
        <w:t>MPK</w:t>
      </w:r>
    </w:p>
    <w:p w:rsidR="00947C16" w:rsidP="00947C16" w:rsidRDefault="00947C16" w14:paraId="372EA3BC" w14:textId="2A483F54">
      <w:pPr>
        <w:autoSpaceDE w:val="0"/>
        <w:autoSpaceDN w:val="0"/>
        <w:adjustRightInd w:val="0"/>
      </w:pPr>
      <w:r w:rsidR="00947C16">
        <w:rPr/>
        <w:t xml:space="preserve">utover 12-månedersperioden </w:t>
      </w:r>
      <w:r w:rsidR="004117C0">
        <w:rPr/>
        <w:t xml:space="preserve">som er </w:t>
      </w:r>
      <w:r w:rsidR="00947C16">
        <w:rPr/>
        <w:t>nevnt i lovens §</w:t>
      </w:r>
      <w:r w:rsidR="006D5300">
        <w:rPr/>
        <w:t xml:space="preserve"> 1 nr. 3 </w:t>
      </w:r>
      <w:r w:rsidR="607E3F0A">
        <w:rPr/>
        <w:t xml:space="preserve">bokstav </w:t>
      </w:r>
      <w:r w:rsidR="006D5300">
        <w:rPr/>
        <w:t>a</w:t>
      </w:r>
      <w:r w:rsidR="004117C0">
        <w:rPr/>
        <w:t>,</w:t>
      </w:r>
      <w:r w:rsidR="00947C16">
        <w:rPr/>
        <w:t xml:space="preserve"> så lenge de lønnes av</w:t>
      </w:r>
      <w:r w:rsidR="00947C16">
        <w:rPr/>
        <w:t xml:space="preserve"> r</w:t>
      </w:r>
      <w:r w:rsidR="00947C16">
        <w:rPr/>
        <w:t xml:space="preserve">ederiet og </w:t>
      </w:r>
      <w:r w:rsidR="00947C16">
        <w:rPr/>
        <w:t>premie</w:t>
      </w:r>
      <w:r w:rsidR="00947C16">
        <w:rPr/>
        <w:t xml:space="preserve"> innbetales på vanlig måte.</w:t>
      </w:r>
      <w:r w:rsidR="00BD7FD0">
        <w:rPr/>
        <w:t xml:space="preserve"> </w:t>
      </w:r>
      <w:r w:rsidR="264F5949">
        <w:rPr/>
        <w:t>j</w:t>
      </w:r>
      <w:r w:rsidR="00E1184E">
        <w:rPr/>
        <w:t>f.</w:t>
      </w:r>
      <w:r w:rsidR="00BD7FD0">
        <w:rPr/>
        <w:t xml:space="preserve"> </w:t>
      </w:r>
      <w:r w:rsidR="00E1184E">
        <w:rPr/>
        <w:t>fors</w:t>
      </w:r>
      <w:r w:rsidR="00A06D46">
        <w:rPr/>
        <w:t>k</w:t>
      </w:r>
      <w:r w:rsidR="006D5300">
        <w:rPr/>
        <w:t>riftens</w:t>
      </w:r>
      <w:r w:rsidR="00BD7FD0">
        <w:rPr/>
        <w:t xml:space="preserve"> § 1-4</w:t>
      </w:r>
      <w:r w:rsidR="004117C0">
        <w:rPr/>
        <w:t>.</w:t>
      </w:r>
    </w:p>
    <w:p w:rsidRPr="00DD09B0" w:rsidR="00947C16" w:rsidP="00947C16" w:rsidRDefault="00947C16" w14:paraId="372EA3BD" w14:textId="77777777"/>
    <w:p w:rsidRPr="00865741" w:rsidR="00947C16" w:rsidP="1F918D3C" w:rsidRDefault="00947C16" w14:paraId="372EA3BE" w14:textId="77777777">
      <w:pPr>
        <w:pStyle w:val="Normal"/>
        <w:keepNext w:val="1"/>
        <w:keepLines/>
        <w:spacing w:before="480"/>
        <w:ind w:left="0"/>
        <w:outlineLvl w:val="0"/>
        <w:rPr>
          <w:rFonts w:ascii="Cambria" w:hAnsi="Cambria" w:eastAsia="" w:cs="Times New Roman" w:asciiTheme="majorAscii" w:hAnsiTheme="majorAscii" w:eastAsiaTheme="majorEastAsia" w:cstheme="majorBidi"/>
          <w:b w:val="1"/>
          <w:bCs w:val="1"/>
          <w:caps w:val="1"/>
          <w:vanish/>
          <w:color w:val="17365D" w:themeColor="text2" w:themeShade="BF"/>
          <w:sz w:val="28"/>
          <w:szCs w:val="28"/>
        </w:rPr>
      </w:pPr>
      <w:bookmarkStart w:name="_Toc309220841" w:id="128"/>
      <w:bookmarkStart w:name="_Toc309279699" w:id="129"/>
      <w:bookmarkStart w:name="_Toc309280118" w:id="130"/>
      <w:bookmarkStart w:name="_Toc309308743" w:id="131"/>
      <w:bookmarkStart w:name="_Toc314034291" w:id="132"/>
      <w:bookmarkStart w:name="_Toc314557149" w:id="133"/>
      <w:bookmarkStart w:name="_Toc314557779" w:id="134"/>
      <w:bookmarkStart w:name="_Toc314557852" w:id="135"/>
      <w:bookmarkStart w:name="_Toc314566149" w:id="136"/>
      <w:bookmarkStart w:name="_Toc314579760" w:id="137"/>
      <w:bookmarkStart w:name="_Toc314579827" w:id="138"/>
      <w:bookmarkStart w:name="_Toc314579945" w:id="139"/>
      <w:bookmarkStart w:name="_Toc325360880" w:id="140"/>
      <w:bookmarkStart w:name="_Toc325360947" w:id="141"/>
      <w:bookmarkStart w:name="_Toc326911582" w:id="142"/>
      <w:bookmarkStart w:name="_Toc326911648" w:id="143"/>
      <w:bookmarkStart w:name="_Toc479581591" w:id="144"/>
      <w:bookmarkStart w:name="_Toc479581648" w:id="145"/>
      <w:bookmarkStart w:name="_Toc479583288" w:id="146"/>
      <w:bookmarkStart w:name="_Toc479583557" w:id="147"/>
      <w:bookmarkStart w:name="_Toc479583633" w:id="148"/>
      <w:bookmarkStart w:name="_Toc479583690" w:id="149"/>
      <w:bookmarkStart w:name="_Toc479583747" w:id="150"/>
      <w:bookmarkStart w:name="_Toc479583804" w:id="151"/>
      <w:bookmarkStart w:name="_Toc479583911" w:id="152"/>
      <w:bookmarkStart w:name="_Toc479584408" w:id="153"/>
      <w:bookmarkStart w:name="_Toc41466703" w:id="154"/>
      <w:bookmarkStart w:name="_Toc41466847" w:id="155"/>
      <w:bookmarkStart w:name="_Toc41466909" w:id="156"/>
      <w:bookmarkStart w:name="_Toc41466971" w:id="15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rsidRPr="00A84488" w:rsidR="00947C16" w:rsidP="003E09E0" w:rsidRDefault="00947C16" w14:paraId="372EA3BF" w14:textId="2624FF2A">
      <w:pPr>
        <w:pStyle w:val="Overskrift1"/>
        <w:numPr>
          <w:ilvl w:val="0"/>
          <w:numId w:val="33"/>
        </w:numPr>
        <w:rPr/>
      </w:pPr>
      <w:bookmarkStart w:name="_Toc1507413750" w:id="316086392"/>
      <w:r w:rsidR="00947C16">
        <w:rPr/>
        <w:t xml:space="preserve">ARBEIDSTAKERE SOM ER UNNTATT FRA </w:t>
      </w:r>
      <w:r w:rsidR="6A87BF48">
        <w:rPr/>
        <w:t>ORDNINGEN</w:t>
      </w:r>
      <w:r w:rsidR="00947C16">
        <w:rPr/>
        <w:t xml:space="preserve"> </w:t>
      </w:r>
      <w:bookmarkEnd w:id="316086392"/>
    </w:p>
    <w:p w:rsidRPr="003E3651" w:rsidR="00947C16" w:rsidP="00947C16" w:rsidRDefault="00947C16" w14:paraId="372EA3C0" w14:textId="77777777"/>
    <w:p w:rsidRPr="00EE024E" w:rsidR="00947C16" w:rsidP="1F918D3C" w:rsidRDefault="00947C16" w14:paraId="372EA3C1" w14:textId="77777777">
      <w:pPr>
        <w:pStyle w:val="Normal"/>
        <w:keepNext w:val="1"/>
        <w:spacing w:before="100" w:beforeAutospacing="on"/>
        <w:ind w:left="0"/>
        <w:outlineLvl w:val="1"/>
        <w:rPr>
          <w:rStyle w:val="Overskrift3Tegn"/>
          <w:vanish/>
          <w:color w:val="17365D" w:themeColor="text2" w:themeShade="BF"/>
        </w:rPr>
      </w:pPr>
      <w:bookmarkStart w:name="_Toc309043752" w:id="159"/>
      <w:bookmarkStart w:name="_Toc309220343" w:id="160"/>
      <w:bookmarkStart w:name="_Toc309220430" w:id="161"/>
      <w:bookmarkStart w:name="_Toc309220843" w:id="162"/>
      <w:bookmarkStart w:name="_Toc309279701" w:id="163"/>
      <w:bookmarkStart w:name="_Toc309280120" w:id="164"/>
      <w:bookmarkStart w:name="_Toc309308745" w:id="165"/>
      <w:bookmarkStart w:name="_Toc314034293" w:id="166"/>
      <w:bookmarkStart w:name="_Toc314557151" w:id="167"/>
      <w:bookmarkStart w:name="_Toc314557781" w:id="168"/>
      <w:bookmarkStart w:name="_Toc314557854" w:id="169"/>
      <w:bookmarkStart w:name="_Toc314566151" w:id="170"/>
      <w:bookmarkStart w:name="_Toc314579762" w:id="171"/>
      <w:bookmarkStart w:name="_Toc314579829" w:id="172"/>
      <w:bookmarkStart w:name="_Toc314579947" w:id="173"/>
      <w:bookmarkStart w:name="_Toc325360882" w:id="174"/>
      <w:bookmarkStart w:name="_Toc325360949" w:id="175"/>
      <w:bookmarkStart w:name="_Toc326911584" w:id="176"/>
      <w:bookmarkStart w:name="_Toc326911650" w:id="177"/>
      <w:bookmarkStart w:name="_Toc479581593" w:id="178"/>
      <w:bookmarkStart w:name="_Toc479581650" w:id="179"/>
      <w:bookmarkStart w:name="_Toc479583290" w:id="180"/>
      <w:bookmarkStart w:name="_Toc479583559" w:id="181"/>
      <w:bookmarkStart w:name="_Toc479583635" w:id="182"/>
      <w:bookmarkStart w:name="_Toc479583692" w:id="183"/>
      <w:bookmarkStart w:name="_Toc479583749" w:id="184"/>
      <w:bookmarkStart w:name="_Toc479583806" w:id="185"/>
      <w:bookmarkStart w:name="_Toc479583913" w:id="186"/>
      <w:bookmarkStart w:name="_Toc479584410" w:id="187"/>
      <w:bookmarkStart w:name="_Toc41466705" w:id="188"/>
      <w:bookmarkStart w:name="_Toc41466849" w:id="189"/>
      <w:bookmarkStart w:name="_Toc41466911" w:id="190"/>
      <w:bookmarkStart w:name="_Toc41466973" w:id="19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Pr="005B3557" w:rsidR="00947C16" w:rsidP="1F918D3C" w:rsidRDefault="00947C16" w14:paraId="372EA3C2" w14:textId="77777777">
      <w:pPr>
        <w:pStyle w:val="Overskrift2"/>
        <w:numPr>
          <w:numId w:val="0"/>
        </w:numPr>
      </w:pPr>
      <w:bookmarkStart w:name="_Toc586141652" w:id="1841199547"/>
      <w:r w:rsidRPr="1F918D3C" w:rsidR="00947C16">
        <w:rPr>
          <w:rStyle w:val="Overskrift3Tegn"/>
          <w:b w:val="0"/>
          <w:bCs w:val="0"/>
          <w:color w:val="auto"/>
        </w:rPr>
        <w:t>M</w:t>
      </w:r>
      <w:r w:rsidR="00947C16">
        <w:rPr/>
        <w:t xml:space="preserve">edlem </w:t>
      </w:r>
      <w:r w:rsidR="00947C16">
        <w:rPr/>
        <w:t>av annen offentlig pensjonsordning</w:t>
      </w:r>
      <w:r w:rsidR="00947C16">
        <w:rPr/>
        <w:t xml:space="preserve"> </w:t>
      </w:r>
      <w:bookmarkEnd w:id="1841199547"/>
    </w:p>
    <w:p w:rsidR="00947C16" w:rsidP="00947C16" w:rsidRDefault="00947C16" w14:paraId="372EA3C3" w14:textId="7A5477AB">
      <w:r w:rsidR="00947C16">
        <w:rPr/>
        <w:t xml:space="preserve">Arbeidstakere på statens fartøyer som er medlemmer i Statens </w:t>
      </w:r>
      <w:r w:rsidR="00AF4119">
        <w:rPr/>
        <w:t>p</w:t>
      </w:r>
      <w:r w:rsidR="00947C16">
        <w:rPr/>
        <w:t>ensjonskasse</w:t>
      </w:r>
      <w:r w:rsidR="001422DD">
        <w:rPr/>
        <w:t>,</w:t>
      </w:r>
      <w:r w:rsidR="00947C16">
        <w:rPr/>
        <w:t xml:space="preserve"> er unntatt fra </w:t>
      </w:r>
      <w:r w:rsidR="6660A34C">
        <w:rPr/>
        <w:t>Maritim pensjonskasse</w:t>
      </w:r>
      <w:r w:rsidR="00947C16">
        <w:rPr/>
        <w:t xml:space="preserve">, jf. </w:t>
      </w:r>
      <w:r w:rsidR="50E913FD">
        <w:rPr/>
        <w:t>lov om pensjonsordning for arbeidstakere til sjøs</w:t>
      </w:r>
      <w:r w:rsidR="00947C16">
        <w:rPr/>
        <w:t xml:space="preserve"> § 2 nr. 2. Med hjemmel i denne </w:t>
      </w:r>
      <w:r w:rsidR="00947C16">
        <w:rPr/>
        <w:t>bestemmelse er det i forskriftenes § 1-2</w:t>
      </w:r>
      <w:r w:rsidR="00947C16">
        <w:rPr/>
        <w:t xml:space="preserve"> bestemt at arbeidstakere som på grunn av stillingen om bord er medlemmer av kommunal eller fylkeskommunal pensjonskasse,</w:t>
      </w:r>
      <w:r w:rsidR="007870E9">
        <w:rPr/>
        <w:t xml:space="preserve"> også</w:t>
      </w:r>
      <w:r w:rsidR="00947C16">
        <w:rPr/>
        <w:t xml:space="preserve"> er unntatt fra </w:t>
      </w:r>
      <w:r w:rsidR="12CC5FB6">
        <w:rPr/>
        <w:t>Maritim pensjonskasse</w:t>
      </w:r>
      <w:r w:rsidR="00947C16">
        <w:rPr/>
        <w:t xml:space="preserve">. </w:t>
      </w:r>
    </w:p>
    <w:p w:rsidRPr="00DD09B0" w:rsidR="00947C16" w:rsidP="00947C16" w:rsidRDefault="00947C16" w14:paraId="372EA3C4" w14:textId="77777777"/>
    <w:p w:rsidRPr="00865741" w:rsidR="00947C16" w:rsidP="1F918D3C" w:rsidRDefault="00947C16" w14:paraId="372EA3C5" w14:textId="3A9DDEBD">
      <w:pPr>
        <w:pStyle w:val="Overskrift2"/>
        <w:numPr>
          <w:numId w:val="0"/>
        </w:numPr>
      </w:pPr>
      <w:bookmarkStart w:name="_Toc963019500" w:id="371238217"/>
      <w:r w:rsidR="00947C16">
        <w:rPr/>
        <w:t>Personer ansatt i hotell- og restaurantvirksomhet</w:t>
      </w:r>
      <w:r w:rsidRPr="1F918D3C" w:rsidR="006D5300">
        <w:rPr>
          <w:rStyle w:val="Overskrift3Tegn"/>
        </w:rPr>
        <w:t xml:space="preserve"> </w:t>
      </w:r>
      <w:r w:rsidR="00947C16">
        <w:rPr/>
        <w:t>på NIS-registrerte turistskip</w:t>
      </w:r>
      <w:r w:rsidR="00947C16">
        <w:rPr/>
        <w:t xml:space="preserve"> </w:t>
      </w:r>
      <w:bookmarkEnd w:id="371238217"/>
    </w:p>
    <w:p w:rsidR="00947C16" w:rsidP="00947C16" w:rsidRDefault="00947C16" w14:paraId="372EA3C6" w14:textId="6D08F6C0">
      <w:r w:rsidR="00947C16">
        <w:rPr/>
        <w:t xml:space="preserve">Unntatt fra </w:t>
      </w:r>
      <w:r w:rsidR="13572B5A">
        <w:rPr/>
        <w:t>ordningen</w:t>
      </w:r>
      <w:r w:rsidR="00947C16">
        <w:rPr/>
        <w:t xml:space="preserve"> er alle personer </w:t>
      </w:r>
      <w:r w:rsidR="00FC515B">
        <w:rPr/>
        <w:t xml:space="preserve">som er </w:t>
      </w:r>
      <w:r w:rsidR="00947C16">
        <w:rPr/>
        <w:t xml:space="preserve">ansatt </w:t>
      </w:r>
      <w:r w:rsidRPr="1F918D3C" w:rsidR="00947C16">
        <w:rPr>
          <w:u w:val="single"/>
        </w:rPr>
        <w:t xml:space="preserve">i hotell- og restaurantvirksomhet på </w:t>
      </w:r>
      <w:r>
        <w:br/>
      </w:r>
      <w:r w:rsidRPr="1F918D3C" w:rsidR="00947C16">
        <w:rPr>
          <w:u w:val="single"/>
        </w:rPr>
        <w:t>turistskip</w:t>
      </w:r>
      <w:r w:rsidR="00947C16">
        <w:rPr/>
        <w:t xml:space="preserve"> </w:t>
      </w:r>
      <w:r w:rsidR="00FC515B">
        <w:rPr/>
        <w:t xml:space="preserve">som er </w:t>
      </w:r>
      <w:r w:rsidR="00947C16">
        <w:rPr/>
        <w:t xml:space="preserve">registrert i Norsk Internasjonalt Skipsregister (NIS). Dette gjelder selv om arbeidstakeren er bosatt i Norge. </w:t>
      </w:r>
    </w:p>
    <w:p w:rsidRPr="00DD09B0" w:rsidR="00947C16" w:rsidP="00947C16" w:rsidRDefault="00947C16" w14:paraId="372EA3C7" w14:textId="77777777"/>
    <w:p w:rsidR="00947C16" w:rsidP="005B3557" w:rsidRDefault="00947C16" w14:paraId="372EA3C8" w14:textId="5599E9B3">
      <w:r w:rsidR="00947C16">
        <w:rPr/>
        <w:t>Det er</w:t>
      </w:r>
      <w:r w:rsidR="006D5300">
        <w:rPr/>
        <w:t xml:space="preserve"> heller</w:t>
      </w:r>
      <w:r w:rsidR="00947C16">
        <w:rPr/>
        <w:t xml:space="preserve"> ikke mulig å bli frivillig medlem i </w:t>
      </w:r>
      <w:r w:rsidR="63FBCAC2">
        <w:rPr/>
        <w:t>ordningen</w:t>
      </w:r>
      <w:r w:rsidR="005B3557">
        <w:rPr/>
        <w:t xml:space="preserve"> </w:t>
      </w:r>
      <w:r w:rsidR="00947C16">
        <w:rPr/>
        <w:t>i slike tilfelle</w:t>
      </w:r>
      <w:r w:rsidR="005B3557">
        <w:rPr/>
        <w:t>r</w:t>
      </w:r>
      <w:r w:rsidR="00947C16">
        <w:rPr/>
        <w:t>.</w:t>
      </w:r>
      <w:r w:rsidR="00947C16">
        <w:rPr/>
        <w:t xml:space="preserve"> </w:t>
      </w:r>
    </w:p>
    <w:p w:rsidRPr="00DD09B0" w:rsidR="00947C16" w:rsidP="00947C16" w:rsidRDefault="00947C16" w14:paraId="372EA3C9" w14:textId="77777777"/>
    <w:p w:rsidRPr="00865741" w:rsidR="00947C16" w:rsidP="1F918D3C" w:rsidRDefault="00947C16" w14:paraId="372EA3CA" w14:textId="77777777">
      <w:pPr>
        <w:pStyle w:val="Overskrift2"/>
        <w:numPr>
          <w:numId w:val="0"/>
        </w:numPr>
        <w:rPr>
          <w:rStyle w:val="Overskrift3Tegn"/>
        </w:rPr>
      </w:pPr>
      <w:bookmarkStart w:name="_Toc1285819670" w:id="1492741381"/>
      <w:r w:rsidR="00947C16">
        <w:rPr/>
        <w:t>Andre unntak</w:t>
      </w:r>
      <w:r w:rsidRPr="1F918D3C" w:rsidR="00947C16">
        <w:rPr>
          <w:rStyle w:val="Overskrift3Tegn"/>
        </w:rPr>
        <w:t xml:space="preserve"> </w:t>
      </w:r>
      <w:bookmarkEnd w:id="1492741381"/>
    </w:p>
    <w:p w:rsidRPr="00E63952" w:rsidR="00947C16" w:rsidP="00947C16" w:rsidRDefault="00947C16" w14:paraId="372EA3CB" w14:textId="38301C4B">
      <w:r w:rsidR="00947C16">
        <w:rPr/>
        <w:t>Styret kan i særlige tilfelle</w:t>
      </w:r>
      <w:r w:rsidR="00F17155">
        <w:rPr/>
        <w:t>r</w:t>
      </w:r>
      <w:r w:rsidR="00947C16">
        <w:rPr/>
        <w:t xml:space="preserve"> unnta fra </w:t>
      </w:r>
      <w:r w:rsidR="05EF6EF0">
        <w:rPr/>
        <w:t>ordningen</w:t>
      </w:r>
      <w:r w:rsidR="00947C16">
        <w:rPr/>
        <w:t xml:space="preserve"> arbeidstakere på skip under 200 bruttotonn og på skip som nyttes </w:t>
      </w:r>
      <w:r w:rsidR="00947C16">
        <w:rPr/>
        <w:t xml:space="preserve">i ferje- eller havnetrafikk eller til annet formål enn transport, fiske og fangst. </w:t>
      </w:r>
    </w:p>
    <w:p w:rsidR="1F918D3C" w:rsidP="1F918D3C" w:rsidRDefault="1F918D3C" w14:paraId="3BCF329F" w14:textId="5976F7BC">
      <w:pPr>
        <w:pStyle w:val="Normal"/>
      </w:pPr>
    </w:p>
    <w:p w:rsidR="00AE6CCE" w:rsidP="00D92B2E" w:rsidRDefault="00947C16" w14:paraId="372EA3CC" w14:textId="4AE7F18A">
      <w:r w:rsidR="00947C16">
        <w:rPr/>
        <w:t xml:space="preserve">Det </w:t>
      </w:r>
      <w:r w:rsidR="002B7DE7">
        <w:rPr/>
        <w:t xml:space="preserve">følger av </w:t>
      </w:r>
      <w:r w:rsidR="00E1184E">
        <w:rPr/>
        <w:t>forskriftenes</w:t>
      </w:r>
      <w:r w:rsidR="002B7DE7">
        <w:rPr/>
        <w:t xml:space="preserve"> § 1-3 til lovens § 2</w:t>
      </w:r>
      <w:r w:rsidR="00C3524C">
        <w:rPr/>
        <w:t xml:space="preserve"> nr. 2 tredje</w:t>
      </w:r>
      <w:r w:rsidR="002B7DE7">
        <w:rPr/>
        <w:t xml:space="preserve"> ledd </w:t>
      </w:r>
      <w:r w:rsidR="00E1184E">
        <w:rPr/>
        <w:t xml:space="preserve">at </w:t>
      </w:r>
      <w:r w:rsidR="00E1184E">
        <w:rPr/>
        <w:t>følgende arbeidstakere som ikke hører til mannskapet</w:t>
      </w:r>
      <w:r w:rsidR="00E15A90">
        <w:rPr/>
        <w:t>,</w:t>
      </w:r>
      <w:r w:rsidR="00E1184E">
        <w:rPr/>
        <w:t xml:space="preserve"> er unntatt fra </w:t>
      </w:r>
      <w:r w:rsidR="4ECFE1E6">
        <w:rPr/>
        <w:t>ordningen</w:t>
      </w:r>
      <w:r w:rsidR="00E1184E">
        <w:rPr/>
        <w:t xml:space="preserve">: </w:t>
      </w:r>
      <w:r w:rsidR="00E1184E">
        <w:rPr/>
        <w:t>musikere, leger, flygere og flymekanikere på skip, og personer som utfører reparasjonsarbeider</w:t>
      </w:r>
      <w:r w:rsidR="00E1184E">
        <w:rPr/>
        <w:t>, vedlikeholdsarbeider mv. om bord i skip i fart</w:t>
      </w:r>
      <w:r w:rsidR="00C31F6A">
        <w:rPr/>
        <w:t>,</w:t>
      </w:r>
      <w:r w:rsidR="00E1184E">
        <w:rPr/>
        <w:t xml:space="preserve"> og som er tilsatt og lønnet av håndverksfirma, skipsverft o.l. </w:t>
      </w:r>
    </w:p>
    <w:p w:rsidR="00D92B2E" w:rsidP="00947C16" w:rsidRDefault="00D92B2E" w14:paraId="372EA3CD" w14:textId="77777777">
      <w:pPr>
        <w:pStyle w:val="Undertittel"/>
        <w:rPr>
          <w:color w:val="auto"/>
        </w:rPr>
      </w:pPr>
    </w:p>
    <w:p w:rsidRPr="00D00A3F" w:rsidR="009D2B7D" w:rsidP="00D00A3F" w:rsidRDefault="00947C16" w14:paraId="372EA3CE" w14:textId="428B9374">
      <w:pPr>
        <w:pStyle w:val="Undertittel"/>
        <w:rPr>
          <w:b w:val="0"/>
          <w:color w:val="FFFFFF" w:themeColor="background1"/>
          <w:u w:val="single"/>
        </w:rPr>
      </w:pPr>
      <w:r w:rsidRPr="009D2B7D">
        <w:rPr>
          <w:b w:val="0"/>
          <w:color w:val="auto"/>
          <w:u w:val="single"/>
        </w:rPr>
        <w:t xml:space="preserve">Unntak etter </w:t>
      </w:r>
      <w:r w:rsidRPr="009D2B7D" w:rsidR="002C014C">
        <w:rPr>
          <w:b w:val="0"/>
          <w:color w:val="auto"/>
          <w:u w:val="single"/>
        </w:rPr>
        <w:t>EØS-reglene om trygd</w:t>
      </w:r>
    </w:p>
    <w:p w:rsidR="008004C2" w:rsidP="00947C16" w:rsidRDefault="00980A1A" w14:paraId="372EA3CF" w14:textId="4B42E47F">
      <w:pPr>
        <w:pStyle w:val="NormalWeb"/>
        <w:numPr>
          <w:ilvl w:val="0"/>
          <w:numId w:val="3"/>
        </w:numPr>
      </w:pPr>
      <w:r>
        <w:t>a</w:t>
      </w:r>
      <w:r w:rsidR="009D2B7D">
        <w:t>rbeidstakere</w:t>
      </w:r>
      <w:r w:rsidRPr="00582E70" w:rsidR="00947C16">
        <w:t xml:space="preserve"> som </w:t>
      </w:r>
      <w:r w:rsidR="008004C2">
        <w:t>sendes ut av den arbeidsgiver han</w:t>
      </w:r>
      <w:r w:rsidR="00C606D9">
        <w:t>/hun</w:t>
      </w:r>
      <w:r w:rsidR="008004C2">
        <w:t xml:space="preserve"> vanligvis arbeider for, for å arbeide på nor</w:t>
      </w:r>
      <w:r w:rsidR="00083BAF">
        <w:t>ske skip i inntil 24 måneder, jf</w:t>
      </w:r>
      <w:r w:rsidR="00C3524C">
        <w:t>.</w:t>
      </w:r>
      <w:r w:rsidR="008004C2">
        <w:t xml:space="preserve"> art</w:t>
      </w:r>
      <w:r w:rsidR="00C31F6A">
        <w:t>.</w:t>
      </w:r>
      <w:r w:rsidR="00083BAF">
        <w:t xml:space="preserve"> 11 nr. 4 og art.</w:t>
      </w:r>
      <w:r w:rsidR="008004C2">
        <w:t xml:space="preserve"> 12 nr. 1 i </w:t>
      </w:r>
      <w:r w:rsidR="00C31F6A">
        <w:t>EØS-</w:t>
      </w:r>
      <w:r w:rsidR="008004C2">
        <w:t>forordning 883/04</w:t>
      </w:r>
    </w:p>
    <w:p w:rsidRPr="00582E70" w:rsidR="00947C16" w:rsidP="00947C16" w:rsidRDefault="00980A1A" w14:paraId="372EA3D0" w14:textId="4B9B87A3">
      <w:pPr>
        <w:pStyle w:val="NormalWeb"/>
        <w:numPr>
          <w:ilvl w:val="0"/>
          <w:numId w:val="3"/>
        </w:numPr>
      </w:pPr>
      <w:r>
        <w:t>s</w:t>
      </w:r>
      <w:r w:rsidRPr="00582E70" w:rsidR="00947C16">
        <w:t xml:space="preserve">elvstendig næringsdrivende som vanligvis driver sin virksomhet i et annet </w:t>
      </w:r>
      <w:r w:rsidR="00947C16">
        <w:t>EU/</w:t>
      </w:r>
      <w:r w:rsidRPr="00582E70" w:rsidR="00947C16">
        <w:t>EØS-land</w:t>
      </w:r>
      <w:r w:rsidR="00310EC5">
        <w:t>,</w:t>
      </w:r>
      <w:r w:rsidRPr="00582E70" w:rsidR="00947C16">
        <w:t xml:space="preserve"> og </w:t>
      </w:r>
      <w:r w:rsidR="00310EC5">
        <w:t xml:space="preserve">som </w:t>
      </w:r>
      <w:r w:rsidRPr="00582E70" w:rsidR="00947C16">
        <w:t xml:space="preserve">for egen regning utfører et arbeid om bord </w:t>
      </w:r>
      <w:r w:rsidR="00947C16">
        <w:t>på</w:t>
      </w:r>
      <w:r w:rsidRPr="00582E70" w:rsidR="00947C16">
        <w:t xml:space="preserve"> norsk</w:t>
      </w:r>
      <w:r w:rsidR="00947C16">
        <w:t>e</w:t>
      </w:r>
      <w:r w:rsidRPr="00582E70" w:rsidR="00947C16">
        <w:t xml:space="preserve"> skip, jf. art.</w:t>
      </w:r>
      <w:r w:rsidR="00FB17BC">
        <w:t>11</w:t>
      </w:r>
      <w:r w:rsidR="00310EC5">
        <w:t xml:space="preserve"> </w:t>
      </w:r>
      <w:r w:rsidRPr="00582E70" w:rsidR="00947C16">
        <w:t xml:space="preserve">nr. </w:t>
      </w:r>
      <w:r w:rsidR="00FB17BC">
        <w:t>4</w:t>
      </w:r>
      <w:r w:rsidR="00310EC5">
        <w:t>,</w:t>
      </w:r>
      <w:r w:rsidR="00FB17BC">
        <w:t xml:space="preserve"> jf</w:t>
      </w:r>
      <w:r w:rsidR="00C3524C">
        <w:t xml:space="preserve">. </w:t>
      </w:r>
      <w:r w:rsidR="00FB17BC">
        <w:t>art. 12</w:t>
      </w:r>
      <w:r w:rsidRPr="00582E70" w:rsidR="00947C16">
        <w:t xml:space="preserve"> </w:t>
      </w:r>
    </w:p>
    <w:p w:rsidRPr="00582E70" w:rsidR="00947C16" w:rsidP="00947C16" w:rsidRDefault="00980A1A" w14:paraId="372EA3D1" w14:textId="279681E3">
      <w:pPr>
        <w:pStyle w:val="NormalWeb"/>
        <w:numPr>
          <w:ilvl w:val="0"/>
          <w:numId w:val="3"/>
        </w:numPr>
      </w:pPr>
      <w:r>
        <w:t>p</w:t>
      </w:r>
      <w:r w:rsidRPr="00582E70" w:rsidR="00947C16">
        <w:t>erson</w:t>
      </w:r>
      <w:r w:rsidR="00947C16">
        <w:t>er</w:t>
      </w:r>
      <w:r w:rsidRPr="00582E70" w:rsidR="00947C16">
        <w:t xml:space="preserve"> som vanligvis ikke utfører arbeid til sjøs</w:t>
      </w:r>
      <w:r w:rsidR="00947C16">
        <w:t>,</w:t>
      </w:r>
      <w:r w:rsidRPr="00582E70" w:rsidR="00947C16">
        <w:t xml:space="preserve"> og som i et annet EØS-lands territorialfarvann </w:t>
      </w:r>
      <w:r w:rsidR="00947C16">
        <w:t>eller havn</w:t>
      </w:r>
      <w:r w:rsidRPr="00582E70" w:rsidR="00947C16">
        <w:t xml:space="preserve"> utfører et arbeid om bord i norsk skip uten å tilhøre mannskapet, jf. art.</w:t>
      </w:r>
      <w:r w:rsidR="00FB17BC">
        <w:t xml:space="preserve"> 11 nr</w:t>
      </w:r>
      <w:r w:rsidR="00AE6CCE">
        <w:t>.</w:t>
      </w:r>
      <w:r w:rsidR="00FB17BC">
        <w:t xml:space="preserve"> 4</w:t>
      </w:r>
      <w:r w:rsidR="00310EC5">
        <w:t>,</w:t>
      </w:r>
      <w:r w:rsidR="00FB17BC">
        <w:t xml:space="preserve"> jf</w:t>
      </w:r>
      <w:r w:rsidR="00AE6CCE">
        <w:t>.</w:t>
      </w:r>
      <w:r w:rsidR="00FB17BC">
        <w:t xml:space="preserve"> artikkel 11 nr</w:t>
      </w:r>
      <w:r w:rsidR="00AE6CCE">
        <w:t>.</w:t>
      </w:r>
      <w:r w:rsidR="00FB17BC">
        <w:t xml:space="preserve"> 3 (a)</w:t>
      </w:r>
      <w:r w:rsidRPr="00582E70" w:rsidR="00947C16">
        <w:t xml:space="preserve"> </w:t>
      </w:r>
    </w:p>
    <w:p w:rsidR="008004C2" w:rsidP="00C3524C" w:rsidRDefault="00980A1A" w14:paraId="372EA3D2" w14:textId="409A4823">
      <w:pPr>
        <w:pStyle w:val="NormalWeb"/>
        <w:numPr>
          <w:ilvl w:val="0"/>
          <w:numId w:val="3"/>
        </w:numPr>
        <w:rPr/>
      </w:pPr>
      <w:r w:rsidR="00980A1A">
        <w:rPr/>
        <w:t>a</w:t>
      </w:r>
      <w:r w:rsidR="009D2B7D">
        <w:rPr/>
        <w:t>rbeidstakere</w:t>
      </w:r>
      <w:r w:rsidR="008004C2">
        <w:rPr/>
        <w:t xml:space="preserve"> på norske skip</w:t>
      </w:r>
      <w:r w:rsidR="00310EC5">
        <w:rPr/>
        <w:t xml:space="preserve"> </w:t>
      </w:r>
      <w:r w:rsidR="008004C2">
        <w:rPr/>
        <w:t xml:space="preserve">/ flyttbare innretninger </w:t>
      </w:r>
      <w:r w:rsidR="009D2B7D">
        <w:rPr/>
        <w:t>og som lønnes</w:t>
      </w:r>
      <w:r w:rsidR="008004C2">
        <w:rPr/>
        <w:t xml:space="preserve"> av arbeidsgiver i et annet </w:t>
      </w:r>
      <w:r w:rsidR="003B691D">
        <w:rPr/>
        <w:t xml:space="preserve"> </w:t>
      </w:r>
      <w:r w:rsidR="003B691D">
        <w:rPr/>
        <w:t>EØS-</w:t>
      </w:r>
      <w:r w:rsidR="008004C2">
        <w:rPr/>
        <w:t>land hvor også arbeidstakeren er bosatt, jf</w:t>
      </w:r>
      <w:r w:rsidR="00C3524C">
        <w:rPr/>
        <w:t>.</w:t>
      </w:r>
      <w:r w:rsidR="008004C2">
        <w:rPr/>
        <w:t xml:space="preserve"> art 11 nr</w:t>
      </w:r>
      <w:r w:rsidR="00C3524C">
        <w:rPr/>
        <w:t>.</w:t>
      </w:r>
      <w:r w:rsidR="00074F1D">
        <w:rPr/>
        <w:t xml:space="preserve"> </w:t>
      </w:r>
      <w:r w:rsidR="008004C2">
        <w:rPr/>
        <w:t>4 i EØS-forordningen</w:t>
      </w:r>
    </w:p>
    <w:p w:rsidR="1F918D3C" w:rsidP="1F918D3C" w:rsidRDefault="1F918D3C" w14:paraId="448C93A1" w14:textId="3EA1454F">
      <w:pPr>
        <w:pStyle w:val="NormalWeb"/>
        <w:numPr>
          <w:numId w:val="0"/>
        </w:numPr>
        <w:ind w:left="360"/>
      </w:pPr>
    </w:p>
    <w:p w:rsidR="00947C16" w:rsidP="00CB3FF9" w:rsidRDefault="008004C2" w14:paraId="372EA3D3" w14:textId="4F4136E0">
      <w:pPr>
        <w:pStyle w:val="NormalWeb"/>
        <w:numPr>
          <w:numId w:val="0"/>
        </w:numPr>
        <w:ind w:left="360"/>
      </w:pPr>
      <w:r w:rsidR="008004C2">
        <w:rPr/>
        <w:t>Bestemmelsen i artikkel 11 nr. 4 betyr at norske</w:t>
      </w:r>
      <w:r w:rsidR="00947C16">
        <w:rPr/>
        <w:t xml:space="preserve"> statsborgere</w:t>
      </w:r>
      <w:r w:rsidR="00FB17BC">
        <w:rPr/>
        <w:t xml:space="preserve"> som arbeider på </w:t>
      </w:r>
      <w:r w:rsidR="008F62B5">
        <w:rPr/>
        <w:t>norsk</w:t>
      </w:r>
      <w:r w:rsidR="00947C16">
        <w:rPr/>
        <w:t>registrert skip</w:t>
      </w:r>
      <w:r w:rsidR="009C6637">
        <w:rPr/>
        <w:t>,</w:t>
      </w:r>
      <w:r w:rsidR="00947C16">
        <w:rPr/>
        <w:t xml:space="preserve"> </w:t>
      </w:r>
      <w:r w:rsidR="00C3524C">
        <w:rPr/>
        <w:t>ikke er me</w:t>
      </w:r>
      <w:r w:rsidR="00FB17BC">
        <w:rPr/>
        <w:t>dlem</w:t>
      </w:r>
      <w:r w:rsidR="003C1A2C">
        <w:rPr/>
        <w:t>mer</w:t>
      </w:r>
      <w:r w:rsidR="00FB17BC">
        <w:rPr/>
        <w:t xml:space="preserve"> av </w:t>
      </w:r>
      <w:r w:rsidR="6916D8E9">
        <w:rPr/>
        <w:t>Maritim pensjonskasse</w:t>
      </w:r>
      <w:r w:rsidR="00FB17BC">
        <w:rPr/>
        <w:t xml:space="preserve"> </w:t>
      </w:r>
      <w:r w:rsidR="00947C16">
        <w:rPr/>
        <w:t>dersom de er bosatt i et annet EØS-land enn Norge og er lønnet av arbeidsgiver</w:t>
      </w:r>
      <w:r w:rsidR="00014CA9">
        <w:rPr/>
        <w:t xml:space="preserve"> som driver sin virksomhet i det </w:t>
      </w:r>
      <w:r w:rsidR="00C3524C">
        <w:rPr/>
        <w:t>landet de bor.</w:t>
      </w:r>
    </w:p>
    <w:p w:rsidRPr="00DD09B0" w:rsidR="003C1A2C" w:rsidP="00947C16" w:rsidRDefault="003C1A2C" w14:paraId="372EA3D4" w14:textId="77777777">
      <w:pPr>
        <w:pStyle w:val="Listeavsnitt"/>
        <w:ind w:left="0"/>
      </w:pPr>
    </w:p>
    <w:p w:rsidR="00947C16" w:rsidP="1F918D3C" w:rsidRDefault="00947C16" w14:paraId="372EA3D5" w14:textId="77777777">
      <w:pPr>
        <w:pStyle w:val="Overskrift2"/>
        <w:numPr>
          <w:numId w:val="0"/>
        </w:numPr>
      </w:pPr>
      <w:bookmarkStart w:name="_Toc1562714003" w:id="2106996208"/>
      <w:r w:rsidR="00947C16">
        <w:rPr/>
        <w:t xml:space="preserve">Bilaterale avtaler </w:t>
      </w:r>
      <w:r w:rsidR="00B755CC">
        <w:rPr/>
        <w:t>innenfor EU/EØS</w:t>
      </w:r>
      <w:bookmarkEnd w:id="2106996208"/>
    </w:p>
    <w:p w:rsidRPr="00A670CB" w:rsidR="00947C16" w:rsidP="00947C16" w:rsidRDefault="00947C16" w14:paraId="372EA3D6" w14:textId="77777777"/>
    <w:p w:rsidR="00947C16" w:rsidP="00173607" w:rsidRDefault="00947C16" w14:paraId="372EA3D7" w14:textId="5905684A">
      <w:pPr>
        <w:pStyle w:val="Undertittel"/>
      </w:pPr>
      <w:r w:rsidRPr="00697239">
        <w:t xml:space="preserve">Unntak etter artikkel </w:t>
      </w:r>
      <w:r w:rsidR="00FB17BC">
        <w:t>16</w:t>
      </w:r>
      <w:r w:rsidRPr="00697239">
        <w:t xml:space="preserve"> </w:t>
      </w:r>
      <w:r w:rsidR="00FB17BC">
        <w:t>nr.</w:t>
      </w:r>
      <w:r w:rsidR="00203ED3">
        <w:t xml:space="preserve"> </w:t>
      </w:r>
      <w:r w:rsidR="00FB17BC">
        <w:t>1</w:t>
      </w:r>
      <w:r w:rsidRPr="00DD09B0">
        <w:t xml:space="preserve"> </w:t>
      </w:r>
    </w:p>
    <w:p w:rsidRPr="00611890" w:rsidR="00947C16" w:rsidP="00947C16" w:rsidRDefault="00947C16" w14:paraId="372EA3D8" w14:textId="77777777"/>
    <w:p w:rsidRPr="00697239" w:rsidR="00947C16" w:rsidP="2071D355" w:rsidRDefault="00947C16" w14:paraId="372EA3D9" w14:textId="28ACA1B9">
      <w:pPr>
        <w:rPr>
          <w:b w:val="1"/>
          <w:bCs w:val="1"/>
        </w:rPr>
      </w:pPr>
      <w:r w:rsidR="00947C16">
        <w:rPr/>
        <w:t>Etter artikkel 1</w:t>
      </w:r>
      <w:r w:rsidR="00FB17BC">
        <w:rPr/>
        <w:t>6</w:t>
      </w:r>
      <w:r w:rsidR="00947C16">
        <w:rPr/>
        <w:t xml:space="preserve"> i EØS-forordningen er det adgang </w:t>
      </w:r>
      <w:r w:rsidR="00FB790C">
        <w:rPr/>
        <w:t xml:space="preserve">for to eller flere EU/EØS-land </w:t>
      </w:r>
      <w:r w:rsidR="00947C16">
        <w:rPr/>
        <w:t xml:space="preserve">til å avtale unntak for </w:t>
      </w:r>
      <w:r w:rsidRPr="1F918D3C" w:rsidR="00947C16">
        <w:rPr>
          <w:u w:val="single"/>
        </w:rPr>
        <w:t xml:space="preserve">den enkelte </w:t>
      </w:r>
      <w:r w:rsidRPr="1F918D3C" w:rsidR="00420FA5">
        <w:rPr>
          <w:u w:val="single"/>
        </w:rPr>
        <w:t>arbeidstaker til sjøs</w:t>
      </w:r>
      <w:r w:rsidR="00947C16">
        <w:rPr/>
        <w:t xml:space="preserve"> fra bestemmelsene om hvilket lands pensjons- og trygd</w:t>
      </w:r>
      <w:r w:rsidR="00947C16">
        <w:rPr/>
        <w:t xml:space="preserve">elovgivning som får anvendelse. </w:t>
      </w:r>
      <w:r w:rsidR="00947C16">
        <w:rPr/>
        <w:t xml:space="preserve">Det er inngått slike avtaler om trygd i hjemlandet og unntak fra norsk trygd, herunder </w:t>
      </w:r>
      <w:r w:rsidR="666EDC66">
        <w:rPr/>
        <w:t>Maritim pensjonskasse</w:t>
      </w:r>
      <w:r w:rsidR="00947C16">
        <w:rPr/>
        <w:t xml:space="preserve">, for sjømenn bosatt i </w:t>
      </w:r>
      <w:r w:rsidR="00947C16">
        <w:rPr/>
        <w:t>Latvia</w:t>
      </w:r>
      <w:r w:rsidR="00947C16">
        <w:rPr/>
        <w:t>.</w:t>
      </w:r>
      <w:r w:rsidR="129A73C9">
        <w:rPr/>
        <w:t xml:space="preserve"> Tidligere forelå det lignende avtaler med Polen og Romania.</w:t>
      </w:r>
      <w:r w:rsidR="00947C16">
        <w:rPr/>
        <w:t xml:space="preserve"> </w:t>
      </w:r>
      <w:r w:rsidRPr="1F918D3C" w:rsidR="00947C16">
        <w:rPr>
          <w:b w:val="1"/>
          <w:bCs w:val="1"/>
          <w:u w:val="single"/>
        </w:rPr>
        <w:t xml:space="preserve">Unntak gjelder kun ansatte på </w:t>
      </w:r>
      <w:r w:rsidRPr="1F918D3C" w:rsidR="007C4F45">
        <w:rPr>
          <w:b w:val="1"/>
          <w:bCs w:val="1"/>
          <w:u w:val="single"/>
        </w:rPr>
        <w:t>NIS</w:t>
      </w:r>
      <w:r w:rsidRPr="1F918D3C" w:rsidR="007C4F45">
        <w:rPr>
          <w:b w:val="1"/>
          <w:bCs w:val="1"/>
          <w:u w:val="single"/>
        </w:rPr>
        <w:t>-</w:t>
      </w:r>
      <w:r w:rsidRPr="1F918D3C" w:rsidR="00947C16">
        <w:rPr>
          <w:b w:val="1"/>
          <w:bCs w:val="1"/>
          <w:u w:val="single"/>
        </w:rPr>
        <w:t>skip</w:t>
      </w:r>
      <w:r w:rsidR="00947C16">
        <w:rPr/>
        <w:t xml:space="preserve">. </w:t>
      </w:r>
      <w:r>
        <w:br/>
      </w:r>
    </w:p>
    <w:p w:rsidRPr="00321756" w:rsidR="00947C16" w:rsidP="35264D78" w:rsidRDefault="00947C16" w14:paraId="372EA3DA" w14:textId="2E8195C6">
      <w:pPr>
        <w:pStyle w:val="NormalWeb"/>
        <w:numPr>
          <w:ilvl w:val="0"/>
          <w:numId w:val="4"/>
        </w:numPr>
        <w:rPr>
          <w:b w:val="1"/>
          <w:bCs w:val="1"/>
        </w:rPr>
      </w:pPr>
      <w:r w:rsidRPr="1F918D3C" w:rsidR="00947C16">
        <w:rPr>
          <w:b w:val="1"/>
          <w:bCs w:val="1"/>
        </w:rPr>
        <w:t>Polske sjøfolk bosatt i Polen</w:t>
      </w:r>
      <w:r>
        <w:br/>
      </w:r>
      <w:r w:rsidR="00947C16">
        <w:rPr/>
        <w:t xml:space="preserve">Med virkning fra 1.5.2004 ble det inngått avtale mellom Polen og Norge for polske sjøfolk på </w:t>
      </w:r>
      <w:r w:rsidR="00411430">
        <w:rPr/>
        <w:t>NIS</w:t>
      </w:r>
      <w:r w:rsidR="00411430">
        <w:rPr/>
        <w:t>-</w:t>
      </w:r>
      <w:r w:rsidR="00947C16">
        <w:rPr/>
        <w:t>skip, bosatt i Polen.</w:t>
      </w:r>
      <w:r w:rsidR="71000D34">
        <w:rPr/>
        <w:t xml:space="preserve"> Avtalen har blitt fortløpende forlenget, og </w:t>
      </w:r>
      <w:r w:rsidR="7B95FFF8">
        <w:rPr/>
        <w:t xml:space="preserve">siste forlengelse løp ut 30. september 2022. </w:t>
      </w:r>
      <w:r w:rsidRPr="1F918D3C" w:rsidR="7B95FFF8">
        <w:rPr>
          <w:b w:val="1"/>
          <w:bCs w:val="1"/>
          <w:i w:val="0"/>
          <w:iCs w:val="0"/>
        </w:rPr>
        <w:t>D</w:t>
      </w:r>
      <w:r w:rsidRPr="1F918D3C" w:rsidR="7B95FFF8">
        <w:rPr>
          <w:b w:val="1"/>
          <w:bCs w:val="1"/>
          <w:i w:val="0"/>
          <w:iCs w:val="0"/>
        </w:rPr>
        <w:t>ette innebærer at polske sjøfolk bosatt i Polen og som er ansatt på NIS-skip, fra 1. oktober 2022 i utgangspun</w:t>
      </w:r>
      <w:r w:rsidRPr="1F918D3C" w:rsidR="3E978740">
        <w:rPr>
          <w:b w:val="1"/>
          <w:bCs w:val="1"/>
          <w:i w:val="0"/>
          <w:iCs w:val="0"/>
        </w:rPr>
        <w:t xml:space="preserve">ktet skal være medlem av </w:t>
      </w:r>
      <w:r w:rsidRPr="1F918D3C" w:rsidR="453D1CDD">
        <w:rPr>
          <w:b w:val="1"/>
          <w:bCs w:val="1"/>
          <w:i w:val="0"/>
          <w:iCs w:val="0"/>
        </w:rPr>
        <w:t>MPK</w:t>
      </w:r>
      <w:r w:rsidRPr="1F918D3C" w:rsidR="3E978740">
        <w:rPr>
          <w:b w:val="1"/>
          <w:bCs w:val="1"/>
          <w:i w:val="0"/>
          <w:iCs w:val="0"/>
        </w:rPr>
        <w:t>, med mindre er søkt om unntak fra norsk folketrygd.</w:t>
      </w:r>
      <w:r w:rsidRPr="1F918D3C" w:rsidR="3E978740">
        <w:rPr>
          <w:b w:val="0"/>
          <w:bCs w:val="0"/>
          <w:i w:val="1"/>
          <w:iCs w:val="1"/>
        </w:rPr>
        <w:t xml:space="preserve"> </w:t>
      </w:r>
      <w:r>
        <w:br/>
      </w:r>
    </w:p>
    <w:p w:rsidRPr="00321756" w:rsidR="00947C16" w:rsidP="00947C16" w:rsidRDefault="00947C16" w14:paraId="372EA3DB" w14:textId="08F429A7">
      <w:pPr>
        <w:pStyle w:val="NormalWeb"/>
        <w:numPr>
          <w:ilvl w:val="0"/>
          <w:numId w:val="4"/>
        </w:numPr>
        <w:rPr/>
      </w:pPr>
      <w:r w:rsidRPr="531689DE" w:rsidR="00947C16">
        <w:rPr>
          <w:b w:val="1"/>
          <w:bCs w:val="1"/>
        </w:rPr>
        <w:t>Latviske sjøfolk bosatt i Latvia</w:t>
      </w:r>
      <w:r w:rsidRPr="531689DE" w:rsidR="00947C16">
        <w:rPr>
          <w:i w:val="1"/>
          <w:iCs w:val="1"/>
        </w:rPr>
        <w:t xml:space="preserve"> </w:t>
      </w:r>
      <w:r>
        <w:br/>
      </w:r>
      <w:r w:rsidR="00947C16">
        <w:rPr/>
        <w:t xml:space="preserve">Tilsvarende ble det inngått avtale mellom Latvia og Norge med virkning fra 1.5.2004 for latviske sjøfolk på </w:t>
      </w:r>
      <w:r w:rsidR="00A4727E">
        <w:rPr/>
        <w:t>NIS</w:t>
      </w:r>
      <w:r w:rsidR="00A4727E">
        <w:rPr/>
        <w:t>-</w:t>
      </w:r>
      <w:r w:rsidR="00947C16">
        <w:rPr/>
        <w:t xml:space="preserve">skip, bosatt i Latvia. </w:t>
      </w:r>
      <w:r w:rsidR="31A0EA66">
        <w:rPr/>
        <w:t xml:space="preserve">Avtalen er forlenget på ubestemt tid. </w:t>
      </w:r>
      <w:r>
        <w:br/>
      </w:r>
    </w:p>
    <w:p w:rsidRPr="00321756" w:rsidR="00947C16" w:rsidP="00947C16" w:rsidRDefault="00947C16" w14:paraId="372EA3DC" w14:textId="77E0F04A">
      <w:pPr>
        <w:pStyle w:val="NormalWeb"/>
        <w:numPr>
          <w:ilvl w:val="0"/>
          <w:numId w:val="4"/>
        </w:numPr>
        <w:rPr/>
      </w:pPr>
      <w:r w:rsidRPr="1F918D3C" w:rsidR="00947C16">
        <w:rPr>
          <w:b w:val="1"/>
          <w:bCs w:val="1"/>
        </w:rPr>
        <w:t>Rumenske sjøfolk bosatt i Romania</w:t>
      </w:r>
      <w:r>
        <w:br/>
      </w:r>
      <w:r w:rsidR="00947C16">
        <w:rPr/>
        <w:t xml:space="preserve">Med virkning fra 7.11.2007 ble det ble inngått en </w:t>
      </w:r>
      <w:r w:rsidR="007870E9">
        <w:rPr/>
        <w:t xml:space="preserve">tilsvarende </w:t>
      </w:r>
      <w:r w:rsidR="00947C16">
        <w:rPr/>
        <w:t>avtale mellom Romania og Norge med virkning fra 1.8.2007 for rumenske sjø</w:t>
      </w:r>
      <w:r w:rsidR="00947C16">
        <w:rPr/>
        <w:t xml:space="preserve">folk på </w:t>
      </w:r>
      <w:r w:rsidR="00711A3A">
        <w:rPr/>
        <w:t>NIS</w:t>
      </w:r>
      <w:r w:rsidR="00711A3A">
        <w:rPr/>
        <w:t>-</w:t>
      </w:r>
      <w:r w:rsidR="00947C16">
        <w:rPr/>
        <w:t>skip, bosatt i Ro</w:t>
      </w:r>
      <w:r w:rsidR="00947C16">
        <w:rPr/>
        <w:t>mania</w:t>
      </w:r>
      <w:r w:rsidR="0045197B">
        <w:rPr/>
        <w:t>.</w:t>
      </w:r>
      <w:r w:rsidR="00947C16">
        <w:rPr/>
        <w:t xml:space="preserve"> </w:t>
      </w:r>
      <w:r w:rsidR="770231B6">
        <w:rPr/>
        <w:t>Avtalen</w:t>
      </w:r>
      <w:r w:rsidR="770231B6">
        <w:rPr/>
        <w:t xml:space="preserve"> bl</w:t>
      </w:r>
      <w:r w:rsidR="64C899B4">
        <w:rPr/>
        <w:t>e ikke</w:t>
      </w:r>
      <w:r w:rsidR="770231B6">
        <w:rPr/>
        <w:t xml:space="preserve"> forny</w:t>
      </w:r>
      <w:r w:rsidR="7501ED5F">
        <w:rPr/>
        <w:t>e</w:t>
      </w:r>
      <w:r w:rsidR="0708D334">
        <w:rPr/>
        <w:t>t</w:t>
      </w:r>
      <w:r w:rsidR="770231B6">
        <w:rPr/>
        <w:t xml:space="preserve"> etter at den opphørte</w:t>
      </w:r>
      <w:r w:rsidR="770231B6">
        <w:rPr/>
        <w:t xml:space="preserve"> 9. november 2016. Etter opphørsdatoen </w:t>
      </w:r>
      <w:r w:rsidR="5654A44F">
        <w:rPr/>
        <w:t>er</w:t>
      </w:r>
      <w:r w:rsidR="770231B6">
        <w:rPr/>
        <w:t xml:space="preserve"> derfor</w:t>
      </w:r>
      <w:r w:rsidRPr="1F918D3C" w:rsidR="770231B6">
        <w:rPr>
          <w:b w:val="1"/>
          <w:bCs w:val="1"/>
        </w:rPr>
        <w:t xml:space="preserve"> rumen</w:t>
      </w:r>
      <w:r w:rsidRPr="1F918D3C" w:rsidR="7A2E605B">
        <w:rPr>
          <w:b w:val="1"/>
          <w:bCs w:val="1"/>
        </w:rPr>
        <w:t>ske sjøfolk</w:t>
      </w:r>
      <w:r w:rsidRPr="1F918D3C" w:rsidR="770231B6">
        <w:rPr>
          <w:b w:val="1"/>
          <w:bCs w:val="1"/>
        </w:rPr>
        <w:t xml:space="preserve"> på </w:t>
      </w:r>
      <w:r w:rsidRPr="1F918D3C" w:rsidR="770231B6">
        <w:rPr>
          <w:b w:val="1"/>
          <w:bCs w:val="1"/>
        </w:rPr>
        <w:t>NIS-skip</w:t>
      </w:r>
      <w:r w:rsidRPr="1F918D3C" w:rsidR="744BFC19">
        <w:rPr>
          <w:b w:val="1"/>
          <w:bCs w:val="1"/>
        </w:rPr>
        <w:t>, som er bosatt i Romania,</w:t>
      </w:r>
      <w:r w:rsidRPr="1F918D3C" w:rsidR="79658093">
        <w:rPr>
          <w:b w:val="1"/>
          <w:bCs w:val="1"/>
        </w:rPr>
        <w:t xml:space="preserve"> </w:t>
      </w:r>
      <w:r w:rsidRPr="1F918D3C" w:rsidR="51BFCE4C">
        <w:rPr>
          <w:b w:val="1"/>
          <w:bCs w:val="1"/>
        </w:rPr>
        <w:t>pliktig</w:t>
      </w:r>
      <w:r w:rsidRPr="1F918D3C" w:rsidR="40EE237A">
        <w:rPr>
          <w:b w:val="1"/>
          <w:bCs w:val="1"/>
        </w:rPr>
        <w:t>e</w:t>
      </w:r>
      <w:r w:rsidRPr="1F918D3C" w:rsidR="51BFCE4C">
        <w:rPr>
          <w:b w:val="1"/>
          <w:bCs w:val="1"/>
        </w:rPr>
        <w:t xml:space="preserve"> medlem</w:t>
      </w:r>
      <w:r w:rsidRPr="1F918D3C" w:rsidR="6529BC99">
        <w:rPr>
          <w:b w:val="1"/>
          <w:bCs w:val="1"/>
        </w:rPr>
        <w:t>mer</w:t>
      </w:r>
      <w:r w:rsidRPr="1F918D3C" w:rsidR="51BFCE4C">
        <w:rPr>
          <w:b w:val="1"/>
          <w:bCs w:val="1"/>
        </w:rPr>
        <w:t xml:space="preserve"> av </w:t>
      </w:r>
      <w:r w:rsidRPr="1F918D3C" w:rsidR="7233A4EA">
        <w:rPr>
          <w:b w:val="1"/>
          <w:bCs w:val="1"/>
        </w:rPr>
        <w:t>MPK</w:t>
      </w:r>
      <w:r w:rsidRPr="1F918D3C" w:rsidR="51BFCE4C">
        <w:rPr>
          <w:b w:val="1"/>
          <w:bCs w:val="1"/>
        </w:rPr>
        <w:t>.</w:t>
      </w:r>
    </w:p>
    <w:p w:rsidR="2071D355" w:rsidP="2071D355" w:rsidRDefault="2071D355" w14:paraId="544B4FB0" w14:textId="28E06084">
      <w:pPr>
        <w:pStyle w:val="NormalWeb"/>
        <w:numPr>
          <w:numId w:val="0"/>
        </w:numPr>
      </w:pPr>
    </w:p>
    <w:p w:rsidR="00AB3BD9" w:rsidP="00947C16" w:rsidRDefault="00947C16" w14:paraId="372EA3DD" w14:textId="4E271EAF">
      <w:pPr>
        <w:pStyle w:val="NormalWeb"/>
        <w:numPr>
          <w:numId w:val="0"/>
        </w:numPr>
      </w:pPr>
      <w:r w:rsidR="00947C16">
        <w:rPr/>
        <w:t>Avtalen</w:t>
      </w:r>
      <w:r w:rsidR="12E13252">
        <w:rPr/>
        <w:t>(</w:t>
      </w:r>
      <w:r w:rsidR="00947C16">
        <w:rPr/>
        <w:t>e</w:t>
      </w:r>
      <w:r w:rsidR="254B084C">
        <w:rPr/>
        <w:t>)</w:t>
      </w:r>
      <w:r w:rsidR="00947C16">
        <w:rPr/>
        <w:t xml:space="preserve"> innebærer </w:t>
      </w:r>
      <w:r w:rsidR="00483168">
        <w:rPr/>
        <w:t xml:space="preserve">at det er </w:t>
      </w:r>
      <w:r w:rsidR="00947C16">
        <w:rPr/>
        <w:t>NAV</w:t>
      </w:r>
      <w:r w:rsidR="003A6AE8">
        <w:rPr/>
        <w:t xml:space="preserve"> Kontroll</w:t>
      </w:r>
      <w:r w:rsidR="00947C16">
        <w:rPr/>
        <w:t xml:space="preserve"> </w:t>
      </w:r>
      <w:r w:rsidR="00483168">
        <w:rPr/>
        <w:t>som skal motta bekreftelse om unntak fra disse landene</w:t>
      </w:r>
      <w:r w:rsidR="00A706FE">
        <w:rPr/>
        <w:t>,</w:t>
      </w:r>
      <w:r w:rsidR="00483168">
        <w:rPr/>
        <w:t xml:space="preserve"> og </w:t>
      </w:r>
      <w:r w:rsidR="00A706FE">
        <w:rPr/>
        <w:t xml:space="preserve">som </w:t>
      </w:r>
      <w:r w:rsidR="00483168">
        <w:rPr/>
        <w:t xml:space="preserve">har ansvaret for å orientere </w:t>
      </w:r>
      <w:r w:rsidR="7F3AFDB4">
        <w:rPr/>
        <w:t>Maritim pensjonskasse</w:t>
      </w:r>
      <w:r w:rsidR="00483168">
        <w:rPr/>
        <w:t xml:space="preserve"> om unntakene.</w:t>
      </w:r>
    </w:p>
    <w:p w:rsidR="00483168" w:rsidP="009F38B5" w:rsidRDefault="00083BAF" w14:paraId="372EA3DE" w14:textId="49315541">
      <w:pPr>
        <w:pStyle w:val="NormalWeb"/>
        <w:numPr>
          <w:numId w:val="0"/>
        </w:numPr>
        <w:ind w:left="720" w:hanging="720"/>
      </w:pPr>
      <w:r w:rsidR="00083BAF">
        <w:rPr/>
        <w:t xml:space="preserve">Avtalene </w:t>
      </w:r>
      <w:r w:rsidR="00483168">
        <w:rPr/>
        <w:t xml:space="preserve">om unntak </w:t>
      </w:r>
      <w:r w:rsidR="00083BAF">
        <w:rPr/>
        <w:t xml:space="preserve">omfatter </w:t>
      </w:r>
      <w:r w:rsidRPr="1F918D3C" w:rsidR="00083BAF">
        <w:rPr>
          <w:u w:val="single"/>
        </w:rPr>
        <w:t>ikke</w:t>
      </w:r>
      <w:r w:rsidR="00083BAF">
        <w:rPr/>
        <w:t xml:space="preserve"> polske</w:t>
      </w:r>
      <w:r w:rsidR="38D3458D">
        <w:rPr/>
        <w:t xml:space="preserve"> </w:t>
      </w:r>
      <w:r w:rsidR="644CFFE9">
        <w:rPr/>
        <w:t>(samt</w:t>
      </w:r>
      <w:r w:rsidR="00083BAF">
        <w:rPr/>
        <w:t xml:space="preserve"> latviske</w:t>
      </w:r>
      <w:r w:rsidR="00083BAF">
        <w:rPr/>
        <w:t xml:space="preserve"> </w:t>
      </w:r>
      <w:r w:rsidR="338EBFB9">
        <w:rPr/>
        <w:t xml:space="preserve">og </w:t>
      </w:r>
      <w:r w:rsidR="00083BAF">
        <w:rPr/>
        <w:t>rumens</w:t>
      </w:r>
      <w:r w:rsidR="00483168">
        <w:rPr/>
        <w:t>ke sjømenn</w:t>
      </w:r>
      <w:r w:rsidR="62C82754">
        <w:rPr/>
        <w:t>)</w:t>
      </w:r>
      <w:r w:rsidR="00483168">
        <w:rPr/>
        <w:t xml:space="preserve"> på </w:t>
      </w:r>
      <w:r w:rsidR="00A706FE">
        <w:rPr/>
        <w:t>–</w:t>
      </w:r>
      <w:r w:rsidR="00A706FE">
        <w:rPr/>
        <w:t>NOR</w:t>
      </w:r>
      <w:r w:rsidR="236D039B">
        <w:rPr/>
        <w:t xml:space="preserve"> </w:t>
      </w:r>
      <w:r w:rsidR="00483168">
        <w:rPr/>
        <w:t xml:space="preserve">skip. </w:t>
      </w:r>
      <w:r>
        <w:br/>
      </w:r>
    </w:p>
    <w:p w:rsidRPr="009447FB" w:rsidR="009447FB" w:rsidP="009447FB" w:rsidRDefault="009447FB" w14:paraId="372EA3DF" w14:textId="7EE84265">
      <w:pPr>
        <w:pStyle w:val="Listeavsnitt"/>
        <w:numPr>
          <w:ilvl w:val="0"/>
          <w:numId w:val="26"/>
        </w:numPr>
        <w:spacing w:before="100" w:beforeAutospacing="1" w:after="100" w:afterAutospacing="1"/>
        <w:rPr>
          <w:b/>
        </w:rPr>
      </w:pPr>
      <w:r w:rsidRPr="009447FB">
        <w:rPr>
          <w:b/>
        </w:rPr>
        <w:t>Nor</w:t>
      </w:r>
      <w:r>
        <w:rPr>
          <w:b/>
        </w:rPr>
        <w:t xml:space="preserve">diske fiskere / </w:t>
      </w:r>
      <w:r w:rsidR="003877A6">
        <w:rPr>
          <w:b/>
        </w:rPr>
        <w:t>f</w:t>
      </w:r>
      <w:r>
        <w:rPr>
          <w:b/>
        </w:rPr>
        <w:t>ærøyske sjøfolk</w:t>
      </w:r>
    </w:p>
    <w:p w:rsidRPr="000F33C5" w:rsidR="009447FB" w:rsidP="1F918D3C" w:rsidRDefault="009447FB" w14:paraId="372EA3E0" w14:textId="427D8B5C">
      <w:pPr>
        <w:spacing w:before="100" w:beforeAutospacing="on" w:after="100" w:afterAutospacing="on"/>
        <w:ind w:left="360"/>
      </w:pPr>
      <w:r w:rsidR="009447FB">
        <w:rPr/>
        <w:t>Avtale om unntak etter artikkel 16 kan gjøres også for tredjelands</w:t>
      </w:r>
      <w:r w:rsidR="00AE6236">
        <w:rPr/>
        <w:t xml:space="preserve"> </w:t>
      </w:r>
      <w:r w:rsidR="009447FB">
        <w:rPr/>
        <w:t xml:space="preserve">borgere når de arbeider på fartøy </w:t>
      </w:r>
      <w:r w:rsidR="00083A6F">
        <w:rPr/>
        <w:t xml:space="preserve">som er </w:t>
      </w:r>
      <w:r w:rsidR="009447FB">
        <w:rPr/>
        <w:t>registrert i et annet nordisk land</w:t>
      </w:r>
      <w:r w:rsidR="00294991">
        <w:rPr/>
        <w:t xml:space="preserve"> enn sitt bostedsland, inkludert statsborgere fra</w:t>
      </w:r>
      <w:r w:rsidR="009447FB">
        <w:rPr/>
        <w:t xml:space="preserve"> Færøyene, Grønland eller Åland</w:t>
      </w:r>
      <w:r w:rsidR="00294991">
        <w:rPr/>
        <w:t>,</w:t>
      </w:r>
      <w:r w:rsidR="009447FB">
        <w:rPr/>
        <w:t xml:space="preserve"> jf. den nordiske konvensjon artikkel 7 og 8. </w:t>
      </w:r>
      <w:r>
        <w:br/>
      </w:r>
    </w:p>
    <w:p w:rsidR="009447FB" w:rsidP="1F918D3C" w:rsidRDefault="009447FB" w14:paraId="372EA3E1" w14:textId="1C8F4B93">
      <w:pPr>
        <w:spacing w:before="100" w:beforeAutospacing="on" w:after="100" w:afterAutospacing="on"/>
        <w:ind w:left="360"/>
      </w:pPr>
      <w:r w:rsidR="009447FB">
        <w:rPr/>
        <w:t xml:space="preserve">Det er NAV som er gitt myndighet til å unnta arbeidstakere fra norsk trygd, herunder </w:t>
      </w:r>
      <w:r w:rsidR="2D502C9E">
        <w:rPr/>
        <w:t>Maritim pensjonskasse</w:t>
      </w:r>
      <w:r w:rsidR="009447FB">
        <w:rPr/>
        <w:t>. Det har vært langvarig praksis i NAV om å innvilge unntak fra norsk trygd til færøyske sjøfolk som arbeider på norsk</w:t>
      </w:r>
      <w:r w:rsidR="005C7456">
        <w:rPr/>
        <w:t xml:space="preserve">e skip dersom de ber om dette. </w:t>
      </w:r>
    </w:p>
    <w:p w:rsidR="00947C16" w:rsidP="1F918D3C" w:rsidRDefault="00947C16" w14:paraId="372EA3E2" w14:textId="0E6D9FB2">
      <w:pPr>
        <w:pStyle w:val="Overskrift1"/>
        <w:numPr>
          <w:ilvl w:val="0"/>
          <w:numId w:val="33"/>
        </w:numPr>
        <w:rPr/>
      </w:pPr>
      <w:bookmarkStart w:name="_Toc1814709657" w:id="491847962"/>
      <w:r w:rsidR="00947C16">
        <w:rPr/>
        <w:t>ARBEIDSTAKERE</w:t>
      </w:r>
      <w:r w:rsidR="00947C16">
        <w:rPr/>
        <w:t xml:space="preserve"> PÅ </w:t>
      </w:r>
      <w:r w:rsidR="00947C16">
        <w:rPr/>
        <w:t>UTENLANDSKE</w:t>
      </w:r>
      <w:r w:rsidR="00947C16">
        <w:rPr/>
        <w:t xml:space="preserve"> SKIP KAN BLI FRIVILLIG </w:t>
      </w:r>
      <w:r w:rsidR="00CD50B7">
        <w:rPr/>
        <w:t>MEDLEM</w:t>
      </w:r>
      <w:r w:rsidR="00947C16">
        <w:rPr/>
        <w:t xml:space="preserve"> AV </w:t>
      </w:r>
      <w:r w:rsidR="543C4D20">
        <w:rPr/>
        <w:t>ORDNINGEN</w:t>
      </w:r>
      <w:bookmarkEnd w:id="491847962"/>
    </w:p>
    <w:p w:rsidR="1F918D3C" w:rsidP="1F918D3C" w:rsidRDefault="1F918D3C" w14:paraId="7CE05942" w14:textId="6994796D">
      <w:pPr>
        <w:pStyle w:val="NormalWeb"/>
        <w:numPr>
          <w:numId w:val="0"/>
        </w:numPr>
      </w:pPr>
    </w:p>
    <w:p w:rsidR="005C7456" w:rsidP="00947C16" w:rsidRDefault="00386BA4" w14:paraId="372EA3E3" w14:textId="69F01EF0">
      <w:pPr>
        <w:pStyle w:val="NormalWeb"/>
        <w:numPr>
          <w:numId w:val="0"/>
        </w:numPr>
      </w:pPr>
      <w:r w:rsidR="00386BA4">
        <w:rPr/>
        <w:t>A</w:t>
      </w:r>
      <w:r w:rsidR="00947C16">
        <w:rPr/>
        <w:t xml:space="preserve">rbeidstaker i tjeneste på </w:t>
      </w:r>
      <w:r w:rsidRPr="1F918D3C" w:rsidR="00947C16">
        <w:rPr>
          <w:u w:val="single"/>
        </w:rPr>
        <w:t xml:space="preserve">utenlandsk skip </w:t>
      </w:r>
      <w:r w:rsidRPr="1F918D3C" w:rsidR="00E35C9B">
        <w:rPr>
          <w:u w:val="single"/>
        </w:rPr>
        <w:t xml:space="preserve">som er </w:t>
      </w:r>
      <w:r w:rsidRPr="1F918D3C" w:rsidR="00947C16">
        <w:rPr>
          <w:u w:val="single"/>
        </w:rPr>
        <w:t>registrert utenfor EU/EØS-området</w:t>
      </w:r>
      <w:r w:rsidRPr="1F918D3C" w:rsidR="00E35C9B">
        <w:rPr>
          <w:u w:val="single"/>
        </w:rPr>
        <w:t>, og</w:t>
      </w:r>
      <w:r w:rsidRPr="1F918D3C" w:rsidR="00947C16">
        <w:rPr>
          <w:u w:val="single"/>
        </w:rPr>
        <w:t xml:space="preserve"> </w:t>
      </w:r>
      <w:r w:rsidR="00947C16">
        <w:rPr/>
        <w:t xml:space="preserve">som </w:t>
      </w:r>
      <w:r w:rsidRPr="1F918D3C" w:rsidR="00947C16">
        <w:rPr>
          <w:u w:val="single"/>
        </w:rPr>
        <w:t>ikke</w:t>
      </w:r>
      <w:r w:rsidR="00947C16">
        <w:rPr/>
        <w:t xml:space="preserve"> </w:t>
      </w:r>
      <w:r w:rsidR="00433C75">
        <w:rPr/>
        <w:t xml:space="preserve">er </w:t>
      </w:r>
      <w:r w:rsidR="00947C16">
        <w:rPr/>
        <w:t>pliktig</w:t>
      </w:r>
      <w:r w:rsidR="00433C75">
        <w:rPr/>
        <w:t>e medlemmer i</w:t>
      </w:r>
      <w:r w:rsidR="00947C16">
        <w:rPr/>
        <w:t xml:space="preserve"> </w:t>
      </w:r>
      <w:r w:rsidR="2045465D">
        <w:rPr/>
        <w:t>ordningen</w:t>
      </w:r>
      <w:r w:rsidR="00E35C9B">
        <w:rPr/>
        <w:t>,</w:t>
      </w:r>
      <w:r w:rsidR="00947C16">
        <w:rPr/>
        <w:t xml:space="preserve"> </w:t>
      </w:r>
      <w:r w:rsidR="00433C75">
        <w:rPr/>
        <w:t xml:space="preserve">kan søke om </w:t>
      </w:r>
      <w:r w:rsidR="00386BA4">
        <w:rPr/>
        <w:t xml:space="preserve">frivillig </w:t>
      </w:r>
      <w:r w:rsidR="00433C75">
        <w:rPr/>
        <w:t>medlemskap.</w:t>
      </w:r>
      <w:r w:rsidR="00720474">
        <w:rPr/>
        <w:t xml:space="preserve"> For å få frivillig medlemskap i </w:t>
      </w:r>
      <w:r w:rsidR="479F0981">
        <w:rPr/>
        <w:t>MPK</w:t>
      </w:r>
      <w:r w:rsidR="00720474">
        <w:rPr/>
        <w:t xml:space="preserve"> forutsette</w:t>
      </w:r>
      <w:r w:rsidR="000156C3">
        <w:rPr/>
        <w:t>s</w:t>
      </w:r>
      <w:r w:rsidR="00720474">
        <w:rPr/>
        <w:t xml:space="preserve"> det at arbeidstakeren er medlem i folketrygden.</w:t>
      </w:r>
    </w:p>
    <w:p w:rsidR="1F918D3C" w:rsidP="1F918D3C" w:rsidRDefault="1F918D3C" w14:paraId="00FB76E0" w14:textId="49A9FD64">
      <w:pPr>
        <w:pStyle w:val="NormalWeb"/>
        <w:numPr>
          <w:numId w:val="0"/>
        </w:numPr>
      </w:pPr>
    </w:p>
    <w:p w:rsidR="005C7456" w:rsidP="00947C16" w:rsidRDefault="005C7456" w14:paraId="372EA3E4" w14:textId="77777777">
      <w:pPr>
        <w:pStyle w:val="NormalWeb"/>
        <w:numPr>
          <w:ilvl w:val="0"/>
          <w:numId w:val="0"/>
        </w:numPr>
      </w:pPr>
      <w:r>
        <w:t>Frivillig medlemskap kan gis til:</w:t>
      </w:r>
    </w:p>
    <w:p w:rsidR="005C7456" w:rsidP="00947C16" w:rsidRDefault="000156C3" w14:paraId="372EA3E5" w14:textId="6886BC01">
      <w:pPr>
        <w:pStyle w:val="NormalWeb"/>
        <w:numPr>
          <w:numId w:val="0"/>
        </w:numPr>
      </w:pPr>
      <w:r w:rsidR="000156C3">
        <w:rPr/>
        <w:t>a</w:t>
      </w:r>
      <w:r w:rsidR="005C7456">
        <w:rPr/>
        <w:t xml:space="preserve">rbeidstakere på skip </w:t>
      </w:r>
      <w:r w:rsidR="000156C3">
        <w:rPr/>
        <w:t xml:space="preserve">som er </w:t>
      </w:r>
      <w:r w:rsidR="005C7456">
        <w:rPr/>
        <w:t>registrert utenfor EØS</w:t>
      </w:r>
      <w:r w:rsidR="000156C3">
        <w:rPr/>
        <w:t>,</w:t>
      </w:r>
      <w:r w:rsidR="005C7456">
        <w:rPr/>
        <w:t xml:space="preserve"> når arbeidstakeren</w:t>
      </w:r>
      <w:r w:rsidR="00720474">
        <w:rPr/>
        <w:t xml:space="preserve"> er</w:t>
      </w:r>
      <w:r w:rsidR="00E16530">
        <w:rPr/>
        <w:t xml:space="preserve"> frivillig</w:t>
      </w:r>
      <w:r w:rsidR="00720474">
        <w:rPr/>
        <w:t xml:space="preserve"> </w:t>
      </w:r>
      <w:r w:rsidR="00B77A70">
        <w:rPr/>
        <w:t>medlem i folketrygden etter</w:t>
      </w:r>
      <w:r w:rsidR="00E16530">
        <w:rPr/>
        <w:t xml:space="preserve"> folketrygdloven</w:t>
      </w:r>
      <w:r w:rsidR="00B77A70">
        <w:rPr/>
        <w:t xml:space="preserve"> </w:t>
      </w:r>
      <w:r w:rsidR="00E16530">
        <w:rPr/>
        <w:t>§ 2-8</w:t>
      </w:r>
    </w:p>
    <w:p w:rsidR="1F918D3C" w:rsidP="1F918D3C" w:rsidRDefault="1F918D3C" w14:paraId="34582480" w14:textId="1430E5FD">
      <w:pPr>
        <w:pStyle w:val="NormalWeb"/>
        <w:numPr>
          <w:numId w:val="0"/>
        </w:numPr>
        <w:ind w:left="720" w:hanging="720"/>
      </w:pPr>
    </w:p>
    <w:p w:rsidR="005C7456" w:rsidP="1F918D3C" w:rsidRDefault="000156C3" w14:paraId="372EA3E6" w14:textId="76490FCE">
      <w:pPr>
        <w:pStyle w:val="NormalWeb"/>
        <w:numPr>
          <w:numId w:val="0"/>
        </w:numPr>
        <w:ind w:left="720" w:hanging="720"/>
        <w:rPr>
          <w:i w:val="1"/>
          <w:iCs w:val="1"/>
        </w:rPr>
      </w:pPr>
      <w:r w:rsidRPr="1F918D3C" w:rsidR="000156C3">
        <w:rPr>
          <w:i w:val="1"/>
          <w:iCs w:val="1"/>
        </w:rPr>
        <w:t>e</w:t>
      </w:r>
      <w:r w:rsidRPr="1F918D3C" w:rsidR="005C7456">
        <w:rPr>
          <w:i w:val="1"/>
          <w:iCs w:val="1"/>
        </w:rPr>
        <w:t>ller</w:t>
      </w:r>
    </w:p>
    <w:p w:rsidR="1F918D3C" w:rsidP="1F918D3C" w:rsidRDefault="1F918D3C" w14:paraId="79019798" w14:textId="1DED869E">
      <w:pPr>
        <w:pStyle w:val="NormalWeb"/>
        <w:numPr>
          <w:numId w:val="0"/>
        </w:numPr>
      </w:pPr>
    </w:p>
    <w:p w:rsidR="006E20DA" w:rsidP="005C7456" w:rsidRDefault="000156C3" w14:paraId="372EA3E7" w14:textId="2AC62B21">
      <w:pPr>
        <w:pStyle w:val="NormalWeb"/>
        <w:numPr>
          <w:numId w:val="0"/>
        </w:numPr>
      </w:pPr>
      <w:r w:rsidR="000156C3">
        <w:rPr/>
        <w:t>a</w:t>
      </w:r>
      <w:r w:rsidR="005C7456">
        <w:rPr/>
        <w:t>rbeidstakere</w:t>
      </w:r>
      <w:r w:rsidR="00E61626">
        <w:rPr/>
        <w:t xml:space="preserve"> (alle nasjonaliteter</w:t>
      </w:r>
      <w:r w:rsidR="00FB2854">
        <w:rPr/>
        <w:t>)</w:t>
      </w:r>
      <w:r w:rsidR="005C7456">
        <w:rPr/>
        <w:t xml:space="preserve"> på norsk sokkel</w:t>
      </w:r>
      <w:r w:rsidR="00764353">
        <w:rPr/>
        <w:t xml:space="preserve"> dersom</w:t>
      </w:r>
      <w:r w:rsidR="00E60CC1">
        <w:rPr/>
        <w:t xml:space="preserve"> de</w:t>
      </w:r>
      <w:r w:rsidR="00386BA4">
        <w:rPr/>
        <w:t xml:space="preserve"> er pliktige medlemme</w:t>
      </w:r>
      <w:r w:rsidR="005C7456">
        <w:rPr/>
        <w:t>r i folketrygden etter f</w:t>
      </w:r>
      <w:r w:rsidR="00D97AC7">
        <w:rPr/>
        <w:t>olketrygdloven</w:t>
      </w:r>
      <w:r w:rsidR="005C7456">
        <w:rPr/>
        <w:t xml:space="preserve"> § 2</w:t>
      </w:r>
      <w:r w:rsidR="00917D29">
        <w:rPr/>
        <w:t>-</w:t>
      </w:r>
      <w:r w:rsidR="00386BA4">
        <w:rPr/>
        <w:t>2.</w:t>
      </w:r>
    </w:p>
    <w:p w:rsidR="1F918D3C" w:rsidP="1F918D3C" w:rsidRDefault="1F918D3C" w14:paraId="44964129" w14:textId="36B887B3">
      <w:pPr>
        <w:pStyle w:val="NormalWeb"/>
        <w:numPr>
          <w:numId w:val="0"/>
        </w:numPr>
        <w:ind w:left="0"/>
      </w:pPr>
    </w:p>
    <w:p w:rsidR="00947C16" w:rsidP="00947C16" w:rsidRDefault="00947C16" w14:paraId="372EA3E8" w14:textId="77777777">
      <w:pPr>
        <w:pStyle w:val="NormalWeb"/>
        <w:numPr>
          <w:ilvl w:val="0"/>
          <w:numId w:val="0"/>
        </w:numPr>
      </w:pPr>
      <w:r w:rsidRPr="00DD09B0">
        <w:t xml:space="preserve">Søknad om frivillig medlemskap i folketrygden under opphold utenfor Norge </w:t>
      </w:r>
      <w:r w:rsidR="00411875">
        <w:t xml:space="preserve">avgjøres av </w:t>
      </w:r>
      <w:r w:rsidRPr="00DD09B0">
        <w:t>NAV</w:t>
      </w:r>
      <w:r>
        <w:t>.</w:t>
      </w:r>
    </w:p>
    <w:p w:rsidR="001C4DFA" w:rsidP="003E09E0" w:rsidRDefault="00947C16" w14:paraId="2E522F06" w14:textId="77777777">
      <w:pPr>
        <w:pStyle w:val="Overskrift1"/>
        <w:numPr>
          <w:ilvl w:val="0"/>
          <w:numId w:val="33"/>
        </w:numPr>
        <w:rPr/>
      </w:pPr>
      <w:bookmarkStart w:name="_Toc970978449" w:id="816773160"/>
      <w:r w:rsidR="00947C16">
        <w:rPr/>
        <w:t>BEREGNING AV ARBEIDSTAKER</w:t>
      </w:r>
      <w:r w:rsidR="00CD50B7">
        <w:rPr/>
        <w:t>PREMIE</w:t>
      </w:r>
      <w:r w:rsidR="00C05F6F">
        <w:rPr/>
        <w:t xml:space="preserve"> </w:t>
      </w:r>
      <w:bookmarkEnd w:id="816773160"/>
    </w:p>
    <w:p w:rsidR="006B7F27" w:rsidP="003E09E0" w:rsidRDefault="006B7F27" w14:paraId="2FAF30D5" w14:textId="77777777">
      <w:pPr>
        <w:pStyle w:val="Overskrift1"/>
        <w:numPr>
          <w:ilvl w:val="0"/>
          <w:numId w:val="0"/>
        </w:numPr>
        <w:ind w:left="360" w:hanging="360"/>
        <w:rPr>
          <w:color w:val="auto"/>
          <w:sz w:val="24"/>
          <w:szCs w:val="24"/>
        </w:rPr>
      </w:pPr>
    </w:p>
    <w:p w:rsidRPr="0070132A" w:rsidR="00947C16" w:rsidP="1F918D3C" w:rsidRDefault="00947C16" w14:paraId="372EA3EB" w14:textId="522E7A25">
      <w:pPr>
        <w:pStyle w:val="Overskrift2"/>
        <w:keepNext/>
        <w:numPr>
          <w:numId w:val="0"/>
        </w:numPr>
        <w:spacing w:before="100" w:beforeAutospacing="1"/>
        <w:contextualSpacing w:val="0"/>
      </w:pPr>
      <w:bookmarkStart w:name="_Toc414892836" w:id="133833312"/>
      <w:r w:rsidR="007974DE">
        <w:rPr/>
        <w:t>7</w:t>
      </w:r>
      <w:r w:rsidR="001C4DFA">
        <w:rPr/>
        <w:t>.1</w:t>
      </w:r>
      <w:r w:rsidR="00F3323E">
        <w:rPr/>
        <w:t xml:space="preserve"> </w:t>
      </w:r>
      <w:r w:rsidR="009B58C7">
        <w:rPr/>
        <w:t>Fart</w:t>
      </w:r>
      <w:r w:rsidR="00B15633">
        <w:rPr/>
        <w:t>st</w:t>
      </w:r>
      <w:r w:rsidR="009B58C7">
        <w:rPr/>
        <w:t>idsbasert ordning</w:t>
      </w:r>
      <w:r w:rsidR="009B58C7">
        <w:rPr/>
        <w:t xml:space="preserve"> </w:t>
      </w:r>
      <w:r>
        <w:br/>
      </w:r>
      <w:bookmarkEnd w:id="133833312"/>
    </w:p>
    <w:p w:rsidRPr="00904F9D" w:rsidR="00947C16" w:rsidP="1F918D3C" w:rsidRDefault="00887BBC" w14:paraId="372EA3EC" w14:textId="314B2167">
      <w:pPr>
        <w:pStyle w:val="Overskrift2"/>
        <w:numPr>
          <w:numId w:val="0"/>
        </w:numPr>
        <w:rPr>
          <w:rStyle w:val="Overskrift3Tegn"/>
          <w:b w:val="0"/>
          <w:bCs w:val="0"/>
          <w:color w:val="auto"/>
        </w:rPr>
      </w:pPr>
      <w:bookmarkStart w:name="_Hlk43883628" w:id="258"/>
      <w:bookmarkStart w:name="_Toc1460706192" w:id="1253093685"/>
      <w:r w:rsidRPr="1F918D3C" w:rsidR="00887BBC">
        <w:rPr>
          <w:rStyle w:val="Overskrift3Tegn"/>
          <w:b w:val="0"/>
          <w:bCs w:val="0"/>
          <w:color w:val="auto"/>
        </w:rPr>
        <w:t>Grupper</w:t>
      </w:r>
      <w:bookmarkEnd w:id="1253093685"/>
    </w:p>
    <w:bookmarkEnd w:id="258"/>
    <w:p w:rsidRPr="00DD09B0" w:rsidR="00947C16" w:rsidP="00947C16" w:rsidRDefault="00947C16" w14:paraId="372EA3ED" w14:textId="77777777">
      <w:r w:rsidRPr="00D82C4B">
        <w:rPr>
          <w:b/>
        </w:rPr>
        <w:t xml:space="preserve">GRUPPE 1 </w:t>
      </w:r>
      <w:r w:rsidRPr="004E5910">
        <w:t>(overordnede)</w:t>
      </w:r>
      <w:r w:rsidR="001F4C7E">
        <w:t xml:space="preserve"> omfatter f</w:t>
      </w:r>
      <w:r w:rsidRPr="00DD09B0">
        <w:t xml:space="preserve">ølgende stillinger: </w:t>
      </w:r>
    </w:p>
    <w:p w:rsidRPr="00DD09B0" w:rsidR="00947C16" w:rsidP="00947C16" w:rsidRDefault="00947C16" w14:paraId="372EA3EE" w14:textId="77777777">
      <w:pPr>
        <w:pStyle w:val="NormalWeb"/>
        <w:numPr>
          <w:ilvl w:val="0"/>
          <w:numId w:val="8"/>
        </w:numPr>
      </w:pPr>
      <w:r>
        <w:t>Skipsfører, styrmann, maskin</w:t>
      </w:r>
      <w:r w:rsidRPr="00DD09B0">
        <w:t>ist, radiooffiser, ru</w:t>
      </w:r>
      <w:r>
        <w:t xml:space="preserve">telos, skipselektriker, purser, </w:t>
      </w:r>
      <w:r w:rsidRPr="00DD09B0">
        <w:t>forpleiningssjef/stuert, kokk med administrativt ansvar, sjefsmaterialforvalter (sjefstorekee</w:t>
      </w:r>
      <w:r>
        <w:t>per), restauratør og bestmann.</w:t>
      </w:r>
      <w:r>
        <w:tab/>
      </w:r>
      <w:r>
        <w:br/>
      </w:r>
    </w:p>
    <w:p w:rsidR="00947C16" w:rsidP="00947C16" w:rsidRDefault="00947C16" w14:paraId="372EA3EF" w14:textId="103A35AC">
      <w:pPr>
        <w:pStyle w:val="NormalWeb"/>
        <w:numPr>
          <w:ilvl w:val="0"/>
          <w:numId w:val="8"/>
        </w:numPr>
      </w:pPr>
      <w:r w:rsidRPr="00F83C8E">
        <w:rPr>
          <w:i/>
        </w:rPr>
        <w:t>Stillinger på passasjerskip:</w:t>
      </w:r>
      <w:r w:rsidRPr="00DD09B0">
        <w:t xml:space="preserve"> overkokk, sjefskokk, </w:t>
      </w:r>
      <w:r w:rsidR="00BE22A2">
        <w:t xml:space="preserve">1. </w:t>
      </w:r>
      <w:r w:rsidRPr="00DD09B0">
        <w:t>kokk, proviantmester, purserassistent (r</w:t>
      </w:r>
      <w:r>
        <w:t>egnskapsførerassistent), hotell</w:t>
      </w:r>
      <w:r w:rsidRPr="00DD09B0">
        <w:t>sjef (hotel</w:t>
      </w:r>
      <w:r w:rsidR="005348A5">
        <w:t>l</w:t>
      </w:r>
      <w:r w:rsidRPr="00DD09B0">
        <w:t xml:space="preserve"> manager)</w:t>
      </w:r>
      <w:r>
        <w:t>, purser/control</w:t>
      </w:r>
      <w:r w:rsidRPr="00DD09B0">
        <w:t>ler (chief purser</w:t>
      </w:r>
      <w:r w:rsidR="003F5CB1">
        <w:t xml:space="preserve"> </w:t>
      </w:r>
      <w:r w:rsidRPr="00DD09B0">
        <w:t>/</w:t>
      </w:r>
      <w:r w:rsidR="003F5CB1">
        <w:t xml:space="preserve"> </w:t>
      </w:r>
      <w:r w:rsidRPr="00DD09B0">
        <w:t xml:space="preserve">controller), cruisesjef (cruise manager), kjøkkensjef (chef de cuisine), restaurantsjef (restaurant manager), butikksjef (shop manager), husøkonom (housekeeper), food &amp; beverage manager, soussjef, resepsjonssjef og hovmester. </w:t>
      </w:r>
      <w:r>
        <w:br/>
      </w:r>
    </w:p>
    <w:p w:rsidRPr="00DD09B0" w:rsidR="00947C16" w:rsidP="00947C16" w:rsidRDefault="00947C16" w14:paraId="372EA3F0" w14:textId="77777777">
      <w:pPr>
        <w:pStyle w:val="NormalWeb"/>
        <w:numPr>
          <w:ilvl w:val="0"/>
          <w:numId w:val="8"/>
        </w:numPr>
      </w:pPr>
      <w:r w:rsidRPr="00DD09B0">
        <w:t xml:space="preserve">Trålbas på forskningsfartøy. </w:t>
      </w:r>
      <w:r w:rsidRPr="00DD09B0">
        <w:tab/>
      </w:r>
      <w:r>
        <w:br/>
      </w:r>
    </w:p>
    <w:p w:rsidRPr="00DD09B0" w:rsidR="00947C16" w:rsidP="00947C16" w:rsidRDefault="00947C16" w14:paraId="372EA3F1" w14:textId="31110F37">
      <w:pPr>
        <w:pStyle w:val="NormalWeb"/>
        <w:numPr>
          <w:ilvl w:val="0"/>
          <w:numId w:val="8"/>
        </w:numPr>
      </w:pPr>
      <w:r w:rsidRPr="00F83C8E">
        <w:rPr>
          <w:i/>
        </w:rPr>
        <w:t>Stillinger på borefartøy</w:t>
      </w:r>
      <w:r w:rsidRPr="00DD09B0">
        <w:t>: Plattformsjef, boresjef, teknisk sjef, stabilitetssje</w:t>
      </w:r>
      <w:r>
        <w:t>f, borer, undervannsutstyrsinge</w:t>
      </w:r>
      <w:r w:rsidRPr="00DD09B0">
        <w:t>niør, teknisk assistent, boreassistent, kontrollromoperatør (kontro</w:t>
      </w:r>
      <w:r>
        <w:t>ll</w:t>
      </w:r>
      <w:r w:rsidRPr="00DD09B0">
        <w:t xml:space="preserve">romvakt I), stabilitetsoperatør, riggmekaniker, elektriker, tårnmann, kontrollromassistent, radiotelegrafist, sveiser m/sertifikat, forpleiningssjef, maskinromoperatør, sikkerhetsleder, sykepleier, hydraulikkingeniør, dekksoffiser og DP-operatør. </w:t>
      </w:r>
      <w:r>
        <w:br/>
      </w:r>
    </w:p>
    <w:p w:rsidRPr="00DD09B0" w:rsidR="00947C16" w:rsidP="00947C16" w:rsidRDefault="00947C16" w14:paraId="372EA3F2" w14:textId="77777777">
      <w:pPr>
        <w:pStyle w:val="NormalWeb"/>
        <w:numPr>
          <w:ilvl w:val="0"/>
          <w:numId w:val="8"/>
        </w:numPr>
      </w:pPr>
      <w:r w:rsidRPr="00DD09B0">
        <w:t xml:space="preserve">Toktleder og seismisk personell. </w:t>
      </w:r>
      <w:r>
        <w:br/>
      </w:r>
    </w:p>
    <w:p w:rsidRPr="00DD09B0" w:rsidR="00947C16" w:rsidP="00947C16" w:rsidRDefault="00947C16" w14:paraId="372EA3F3" w14:textId="77777777">
      <w:pPr>
        <w:pStyle w:val="NormalWeb"/>
        <w:numPr>
          <w:ilvl w:val="0"/>
          <w:numId w:val="8"/>
        </w:numPr>
      </w:pPr>
      <w:r w:rsidRPr="00DD09B0">
        <w:t xml:space="preserve">Radiosondeoperatør på værskip. </w:t>
      </w:r>
      <w:r>
        <w:br/>
      </w:r>
    </w:p>
    <w:p w:rsidRPr="00DD09B0" w:rsidR="00947C16" w:rsidP="00947C16" w:rsidRDefault="00947C16" w14:paraId="372EA3F4" w14:textId="48F00D52">
      <w:pPr>
        <w:pStyle w:val="NormalWeb"/>
        <w:numPr>
          <w:ilvl w:val="0"/>
          <w:numId w:val="8"/>
        </w:numPr>
      </w:pPr>
      <w:r w:rsidRPr="00DD09B0">
        <w:t xml:space="preserve">ROV-personell (personell tilknyttet operasjon av fjernstyrte undervannsfarkoster). </w:t>
      </w:r>
      <w:r>
        <w:br/>
      </w:r>
    </w:p>
    <w:p w:rsidR="00947C16" w:rsidP="00947C16" w:rsidRDefault="00947C16" w14:paraId="372EA3F5" w14:textId="3C8C3F1A">
      <w:pPr>
        <w:pStyle w:val="NormalWeb"/>
        <w:numPr>
          <w:ilvl w:val="0"/>
          <w:numId w:val="8"/>
        </w:numPr>
        <w:rPr/>
      </w:pPr>
      <w:r w:rsidR="00947C16">
        <w:rPr/>
        <w:t xml:space="preserve">Dykkerpersonell i stilling som </w:t>
      </w:r>
      <w:r w:rsidR="00947C16">
        <w:rPr/>
        <w:t xml:space="preserve">dykkerleder, assisterende dykkerleder, ledende dykker, dykker, luftdykker, gassmann, kammeroperatør </w:t>
      </w:r>
      <w:bookmarkStart w:name="_Hlk43805459" w:id="259"/>
      <w:r w:rsidR="00947C16">
        <w:rPr/>
        <w:t>I</w:t>
      </w:r>
      <w:bookmarkEnd w:id="259"/>
      <w:r w:rsidR="00947C16">
        <w:rPr/>
        <w:t xml:space="preserve"> og I</w:t>
      </w:r>
      <w:r w:rsidR="00BE22A2">
        <w:rPr/>
        <w:t>I</w:t>
      </w:r>
      <w:r w:rsidR="00947C16">
        <w:rPr/>
        <w:t>, seniortekniker, tekniker I og I</w:t>
      </w:r>
      <w:r w:rsidR="00BE22A2">
        <w:rPr/>
        <w:t xml:space="preserve">I </w:t>
      </w:r>
      <w:r w:rsidR="00947C16">
        <w:rPr/>
        <w:t xml:space="preserve">og seniortegner. </w:t>
      </w:r>
    </w:p>
    <w:p w:rsidR="1F918D3C" w:rsidP="1F918D3C" w:rsidRDefault="1F918D3C" w14:paraId="4F7B7D34" w14:textId="3EB51FD9">
      <w:pPr>
        <w:pStyle w:val="NormalWeb"/>
        <w:numPr>
          <w:numId w:val="0"/>
        </w:numPr>
      </w:pPr>
    </w:p>
    <w:p w:rsidRPr="00D82C4B" w:rsidR="00947C16" w:rsidP="009F38B5" w:rsidRDefault="009F38B5" w14:paraId="372EA3F7" w14:textId="2B73AEE8">
      <w:pPr>
        <w:pStyle w:val="NormalWeb"/>
        <w:numPr>
          <w:numId w:val="0"/>
        </w:numPr>
      </w:pPr>
      <w:r w:rsidR="00947C16">
        <w:rPr/>
        <w:t>Andre stillinger som har minst samme tarifferte hyre som elektriker eller radiooperatør</w:t>
      </w:r>
      <w:r w:rsidR="00F81A64">
        <w:rPr/>
        <w:t>,</w:t>
      </w:r>
      <w:r w:rsidR="00947C16">
        <w:rPr/>
        <w:t xml:space="preserve"> skal omfattes av gruppe 1.</w:t>
      </w:r>
      <w:r w:rsidR="653CF03C">
        <w:rPr/>
        <w:t xml:space="preserve"> </w:t>
      </w:r>
      <w:r w:rsidR="009F38B5">
        <w:rPr/>
        <w:t>I tvilstilfeller skal</w:t>
      </w:r>
      <w:r w:rsidR="00947C16">
        <w:rPr/>
        <w:t xml:space="preserve"> rederiet </w:t>
      </w:r>
      <w:r w:rsidR="00FD4A23">
        <w:rPr/>
        <w:t>avgjøre</w:t>
      </w:r>
      <w:r w:rsidR="00947C16">
        <w:rPr/>
        <w:t xml:space="preserve"> hvor stillingen skal plasseres.</w:t>
      </w:r>
    </w:p>
    <w:p w:rsidR="00947C16" w:rsidP="00947C16" w:rsidRDefault="00947C16" w14:paraId="372EA3F8" w14:textId="6F1F0E93">
      <w:pPr>
        <w:pStyle w:val="NormalWeb"/>
        <w:numPr>
          <w:numId w:val="0"/>
        </w:numPr>
      </w:pPr>
      <w:r w:rsidR="00947C16">
        <w:rPr/>
        <w:t xml:space="preserve">Vi gjør oppmerksom på at ytelsen fra </w:t>
      </w:r>
      <w:r w:rsidR="72845CF5">
        <w:rPr/>
        <w:t>Maritim pensjonskasse</w:t>
      </w:r>
      <w:r w:rsidR="00947C16">
        <w:rPr/>
        <w:t xml:space="preserve"> </w:t>
      </w:r>
      <w:r w:rsidR="00947C16">
        <w:rPr/>
        <w:t>utbetales i samsvar</w:t>
      </w:r>
      <w:r w:rsidR="00947C16">
        <w:rPr/>
        <w:t xml:space="preserve"> med</w:t>
      </w:r>
      <w:r w:rsidR="00947C16">
        <w:rPr/>
        <w:t xml:space="preserve"> </w:t>
      </w:r>
      <w:r w:rsidR="00947C16">
        <w:rPr/>
        <w:t xml:space="preserve">i </w:t>
      </w:r>
      <w:r w:rsidR="00947C16">
        <w:rPr/>
        <w:t xml:space="preserve">hvilken stillingsgruppe </w:t>
      </w:r>
      <w:r w:rsidR="00947C16">
        <w:rPr/>
        <w:t>premien</w:t>
      </w:r>
      <w:r w:rsidR="00947C16">
        <w:rPr/>
        <w:t xml:space="preserve"> er innbetalt.</w:t>
      </w:r>
    </w:p>
    <w:p w:rsidR="1F918D3C" w:rsidP="1F918D3C" w:rsidRDefault="1F918D3C" w14:paraId="6D91F31C" w14:textId="45F5B7AC">
      <w:pPr>
        <w:pStyle w:val="NormalWeb"/>
        <w:numPr>
          <w:numId w:val="0"/>
        </w:numPr>
        <w:rPr>
          <w:b w:val="1"/>
          <w:bCs w:val="1"/>
        </w:rPr>
      </w:pPr>
    </w:p>
    <w:p w:rsidRPr="00DD09B0" w:rsidR="00947C16" w:rsidP="00947C16" w:rsidRDefault="00947C16" w14:paraId="372EA3F9" w14:textId="77777777">
      <w:pPr>
        <w:pStyle w:val="NormalWeb"/>
        <w:numPr>
          <w:numId w:val="0"/>
        </w:numPr>
      </w:pPr>
      <w:r w:rsidRPr="1F918D3C" w:rsidR="00947C16">
        <w:rPr>
          <w:b w:val="1"/>
          <w:bCs w:val="1"/>
        </w:rPr>
        <w:t xml:space="preserve">GRUPPE 2 </w:t>
      </w:r>
      <w:r w:rsidR="00947C16">
        <w:rPr/>
        <w:t>(underordnede)</w:t>
      </w:r>
      <w:r w:rsidR="00947C16">
        <w:rPr/>
        <w:t xml:space="preserve"> omfatter: </w:t>
      </w:r>
      <w:r>
        <w:br/>
      </w:r>
      <w:r w:rsidR="00947C16">
        <w:rPr/>
        <w:t xml:space="preserve">Alle stillingskategorier som ikke går inn under gruppe 1. </w:t>
      </w:r>
    </w:p>
    <w:p w:rsidR="1F918D3C" w:rsidP="1F918D3C" w:rsidRDefault="1F918D3C" w14:paraId="090C6B60" w14:textId="0EACBDCC">
      <w:pPr>
        <w:pStyle w:val="Overskrift2"/>
        <w:numPr>
          <w:numId w:val="0"/>
        </w:numPr>
      </w:pPr>
    </w:p>
    <w:p w:rsidRPr="00173607" w:rsidR="00947C16" w:rsidP="1F918D3C" w:rsidRDefault="00947C16" w14:paraId="372EA3FA" w14:textId="77777777">
      <w:pPr>
        <w:pStyle w:val="Overskrift2"/>
        <w:numPr>
          <w:numId w:val="0"/>
        </w:numPr>
      </w:pPr>
      <w:bookmarkStart w:name="_Toc66838077" w:id="932340222"/>
      <w:r w:rsidR="00947C16">
        <w:rPr/>
        <w:t>Premiesatse</w:t>
      </w:r>
      <w:r w:rsidRPr="1F918D3C" w:rsidR="00947C16">
        <w:rPr>
          <w:rStyle w:val="Overskrift3Tegn"/>
          <w:b w:val="0"/>
          <w:bCs w:val="0"/>
        </w:rPr>
        <w:t>r</w:t>
      </w:r>
      <w:r w:rsidR="00947C16">
        <w:rPr/>
        <w:t xml:space="preserve"> </w:t>
      </w:r>
      <w:bookmarkEnd w:id="932340222"/>
    </w:p>
    <w:p w:rsidR="00947C16" w:rsidP="1F918D3C" w:rsidRDefault="00947C16" w14:paraId="372EA3FB" w14:textId="467DED34">
      <w:pPr>
        <w:pStyle w:val="Listeavsnitt"/>
        <w:spacing/>
        <w:ind w:left="0"/>
      </w:pPr>
      <w:r w:rsidR="00947C16">
        <w:rPr/>
        <w:t xml:space="preserve">Endringer i </w:t>
      </w:r>
      <w:r w:rsidR="00947C16">
        <w:rPr/>
        <w:t>premie</w:t>
      </w:r>
      <w:r w:rsidR="00947C16">
        <w:rPr/>
        <w:t>satser (ordinært når folketrygdens grunnbeløp endres</w:t>
      </w:r>
      <w:r w:rsidR="00947C16">
        <w:rPr/>
        <w:t xml:space="preserve"> i mai</w:t>
      </w:r>
      <w:r w:rsidR="00947C16">
        <w:rPr/>
        <w:t xml:space="preserve">) publiseres på </w:t>
      </w:r>
      <w:hyperlink r:id="Rbaaf6d89d636450e">
        <w:r w:rsidRPr="1F918D3C" w:rsidR="00947C16">
          <w:rPr>
            <w:rStyle w:val="Hyperkobling"/>
          </w:rPr>
          <w:t>www.</w:t>
        </w:r>
        <w:r w:rsidRPr="1F918D3C" w:rsidR="2CFEA16F">
          <w:rPr>
            <w:rStyle w:val="Hyperkobling"/>
          </w:rPr>
          <w:t>mpk</w:t>
        </w:r>
        <w:r w:rsidRPr="1F918D3C" w:rsidR="00947C16">
          <w:rPr>
            <w:rStyle w:val="Hyperkobling"/>
          </w:rPr>
          <w:t>.no</w:t>
        </w:r>
      </w:hyperlink>
      <w:r w:rsidR="00947C16">
        <w:rPr/>
        <w:t xml:space="preserve">. </w:t>
      </w:r>
      <w:r w:rsidR="00183924">
        <w:rPr/>
        <w:t>Dette vil</w:t>
      </w:r>
      <w:r w:rsidR="00411875">
        <w:rPr/>
        <w:t xml:space="preserve"> også</w:t>
      </w:r>
      <w:r w:rsidR="00183924">
        <w:rPr/>
        <w:t xml:space="preserve"> gjøres automatisk i arbeidsgiverportalen.</w:t>
      </w:r>
    </w:p>
    <w:p w:rsidRPr="00DD09B0" w:rsidR="00947C16" w:rsidP="00947C16" w:rsidRDefault="00947C16" w14:paraId="372EA3FC" w14:textId="77777777">
      <w:pPr>
        <w:pStyle w:val="Listeavsnitt"/>
        <w:ind w:left="0"/>
        <w:contextualSpacing w:val="0"/>
      </w:pPr>
    </w:p>
    <w:p w:rsidR="00947C16" w:rsidP="1F918D3C" w:rsidRDefault="00947C16" w14:paraId="372EA3FD" w14:textId="63A0417C">
      <w:pPr>
        <w:pStyle w:val="Overskrift2"/>
        <w:numPr>
          <w:numId w:val="0"/>
        </w:numPr>
      </w:pPr>
      <w:bookmarkStart w:name="_Toc1420306369" w:id="1972336173"/>
      <w:r w:rsidR="00947C16">
        <w:rPr/>
        <w:t xml:space="preserve">Beregning av </w:t>
      </w:r>
      <w:r w:rsidR="00947C16">
        <w:rPr/>
        <w:t>premie</w:t>
      </w:r>
      <w:r w:rsidR="00947C16">
        <w:rPr/>
        <w:t xml:space="preserve"> </w:t>
      </w:r>
      <w:bookmarkEnd w:id="1972336173"/>
    </w:p>
    <w:p w:rsidR="00947C16" w:rsidP="00947C16" w:rsidRDefault="00947C16" w14:paraId="372EA3FE" w14:textId="09877B33">
      <w:pPr>
        <w:pStyle w:val="NormalWeb"/>
        <w:numPr>
          <w:numId w:val="0"/>
        </w:numPr>
        <w:spacing w:before="0" w:beforeAutospacing="0"/>
      </w:pPr>
      <w:r w:rsidR="00947C16">
        <w:rPr/>
        <w:t>Ar</w:t>
      </w:r>
      <w:r w:rsidR="00947C16">
        <w:rPr/>
        <w:t xml:space="preserve">beidstakerpremien beregnes per </w:t>
      </w:r>
      <w:r w:rsidR="00947C16">
        <w:rPr/>
        <w:t xml:space="preserve">kalendermåned. Får </w:t>
      </w:r>
      <w:r w:rsidR="003D48C7">
        <w:rPr/>
        <w:t>medlemmet</w:t>
      </w:r>
      <w:r w:rsidR="00947C16">
        <w:rPr/>
        <w:t xml:space="preserve"> </w:t>
      </w:r>
      <w:r w:rsidR="00E60CC1">
        <w:rPr/>
        <w:t>lønn</w:t>
      </w:r>
      <w:r w:rsidR="00947C16">
        <w:rPr/>
        <w:t xml:space="preserve"> for </w:t>
      </w:r>
      <w:r>
        <w:br/>
      </w:r>
      <w:r w:rsidR="00947C16">
        <w:rPr/>
        <w:t xml:space="preserve">15 dager eller mindre i en kalendermåned, </w:t>
      </w:r>
      <w:r w:rsidR="00947C16">
        <w:rPr/>
        <w:t>skal det betales halv premie</w:t>
      </w:r>
      <w:r w:rsidR="00947C16">
        <w:rPr/>
        <w:t xml:space="preserve">. Får vedkommende </w:t>
      </w:r>
      <w:r>
        <w:br/>
      </w:r>
      <w:r w:rsidR="00E60CC1">
        <w:rPr/>
        <w:t>lønn</w:t>
      </w:r>
      <w:r w:rsidR="00947C16">
        <w:rPr/>
        <w:t xml:space="preserve"> for 16 dager eller mer</w:t>
      </w:r>
      <w:r w:rsidR="00AD5436">
        <w:rPr/>
        <w:t>,</w:t>
      </w:r>
      <w:r w:rsidR="00947C16">
        <w:rPr/>
        <w:t xml:space="preserve"> </w:t>
      </w:r>
      <w:r w:rsidR="00947C16">
        <w:rPr/>
        <w:t>betales</w:t>
      </w:r>
      <w:r w:rsidR="00947C16">
        <w:rPr/>
        <w:t xml:space="preserve"> full måneds</w:t>
      </w:r>
      <w:r w:rsidR="00947C16">
        <w:rPr/>
        <w:t>premie</w:t>
      </w:r>
      <w:r w:rsidR="00947C16">
        <w:rPr/>
        <w:t xml:space="preserve">. </w:t>
      </w:r>
    </w:p>
    <w:p w:rsidR="1F918D3C" w:rsidP="1F918D3C" w:rsidRDefault="1F918D3C" w14:paraId="1FECF8ED" w14:textId="54EAD2BA">
      <w:pPr>
        <w:pStyle w:val="NormalWeb"/>
        <w:numPr>
          <w:numId w:val="0"/>
        </w:numPr>
      </w:pPr>
    </w:p>
    <w:p w:rsidR="00FF4651" w:rsidP="00947C16" w:rsidRDefault="00D759E8" w14:paraId="372EA3FF" w14:textId="2E682B41">
      <w:pPr>
        <w:pStyle w:val="NormalWeb"/>
        <w:numPr>
          <w:numId w:val="0"/>
        </w:numPr>
      </w:pPr>
      <w:r w:rsidR="00D759E8">
        <w:rPr/>
        <w:t xml:space="preserve">Ordinær </w:t>
      </w:r>
      <w:r w:rsidR="00947C16">
        <w:rPr/>
        <w:t>ferie</w:t>
      </w:r>
      <w:r w:rsidR="00D722E6">
        <w:rPr/>
        <w:t xml:space="preserve"> og fritid</w:t>
      </w:r>
      <w:r w:rsidR="00947C16">
        <w:rPr/>
        <w:t xml:space="preserve"> regnes som pensjonsgivende fartstid</w:t>
      </w:r>
      <w:r w:rsidR="00D722E6">
        <w:rPr/>
        <w:t xml:space="preserve">. Det gis ikke fartstid for mer enn 12 måneder i året for samme arbeidsgiver. I tilfeller der </w:t>
      </w:r>
      <w:r w:rsidR="003D48C7">
        <w:rPr/>
        <w:t>medlemmet</w:t>
      </w:r>
      <w:r w:rsidR="00D722E6">
        <w:rPr/>
        <w:t xml:space="preserve"> arbeider mer enn tilsvarende 100 </w:t>
      </w:r>
      <w:r w:rsidR="00184B22">
        <w:rPr/>
        <w:t>%</w:t>
      </w:r>
      <w:r w:rsidR="00D722E6">
        <w:rPr/>
        <w:t xml:space="preserve"> stilling</w:t>
      </w:r>
      <w:r w:rsidR="00436569">
        <w:rPr/>
        <w:t>,</w:t>
      </w:r>
      <w:r w:rsidR="00D722E6">
        <w:rPr/>
        <w:t xml:space="preserve"> skal det likevel betales arbeids</w:t>
      </w:r>
      <w:r w:rsidR="00897940">
        <w:rPr/>
        <w:t>g</w:t>
      </w:r>
      <w:r w:rsidR="00D722E6">
        <w:rPr/>
        <w:t xml:space="preserve">iverpremie for all inntekt. </w:t>
      </w:r>
    </w:p>
    <w:p w:rsidR="1F918D3C" w:rsidP="1F918D3C" w:rsidRDefault="1F918D3C" w14:paraId="5F95E272" w14:textId="69E8C3C3">
      <w:pPr>
        <w:pStyle w:val="NormalWeb"/>
        <w:numPr>
          <w:numId w:val="0"/>
        </w:numPr>
      </w:pPr>
    </w:p>
    <w:p w:rsidR="00435792" w:rsidP="00947C16" w:rsidRDefault="00435792" w14:paraId="372EA400" w14:textId="7855665E">
      <w:pPr>
        <w:pStyle w:val="NormalWeb"/>
        <w:numPr>
          <w:numId w:val="0"/>
        </w:numPr>
      </w:pPr>
      <w:r w:rsidR="00435792">
        <w:rPr/>
        <w:t>Ferie og fritid som avvikles ved sluttoppgjør, regnes som pensjonsgivende</w:t>
      </w:r>
      <w:r w:rsidR="00011C06">
        <w:rPr/>
        <w:t xml:space="preserve"> fartstid.</w:t>
      </w:r>
    </w:p>
    <w:p w:rsidR="1F918D3C" w:rsidP="1F918D3C" w:rsidRDefault="1F918D3C" w14:paraId="72828618" w14:textId="7E75EDA1">
      <w:pPr>
        <w:pStyle w:val="NormalWeb"/>
        <w:numPr>
          <w:numId w:val="0"/>
        </w:numPr>
      </w:pPr>
    </w:p>
    <w:p w:rsidR="00E47111" w:rsidP="00324105" w:rsidRDefault="00E47111" w14:paraId="372EA401" w14:textId="44931E6C">
      <w:pPr>
        <w:pStyle w:val="NormalWeb"/>
        <w:numPr>
          <w:numId w:val="0"/>
        </w:numPr>
      </w:pPr>
      <w:r w:rsidR="00E47111">
        <w:rPr/>
        <w:t>Styret fastsatte i vedtak av</w:t>
      </w:r>
      <w:r w:rsidR="00264618">
        <w:rPr/>
        <w:t xml:space="preserve"> 15.</w:t>
      </w:r>
      <w:r w:rsidR="00897940">
        <w:rPr/>
        <w:t xml:space="preserve"> </w:t>
      </w:r>
      <w:r w:rsidR="00264618">
        <w:rPr/>
        <w:t xml:space="preserve">juni 2005 i medhold av </w:t>
      </w:r>
      <w:r w:rsidR="156DE009">
        <w:rPr/>
        <w:t>lov om pensjonsordning for arbeidstakere til sjøs</w:t>
      </w:r>
      <w:r w:rsidR="00E47111">
        <w:rPr/>
        <w:t xml:space="preserve"> </w:t>
      </w:r>
      <w:r w:rsidR="00E47111">
        <w:rPr/>
        <w:t>§ 3 nr</w:t>
      </w:r>
      <w:r w:rsidR="00264618">
        <w:rPr/>
        <w:t>.</w:t>
      </w:r>
      <w:r w:rsidR="00E47111">
        <w:rPr/>
        <w:t xml:space="preserve"> </w:t>
      </w:r>
      <w:r w:rsidR="00324105">
        <w:rPr/>
        <w:t>1</w:t>
      </w:r>
      <w:r w:rsidR="00294A86">
        <w:rPr/>
        <w:t xml:space="preserve"> </w:t>
      </w:r>
      <w:r w:rsidR="00E47111">
        <w:rPr/>
        <w:t>annet ledd annet punktum, jf</w:t>
      </w:r>
      <w:r w:rsidR="005348A5">
        <w:rPr/>
        <w:t>.</w:t>
      </w:r>
      <w:r w:rsidR="00E47111">
        <w:rPr/>
        <w:t xml:space="preserve"> § 2-1 i styrets forskrifter</w:t>
      </w:r>
      <w:r w:rsidR="00943B94">
        <w:rPr/>
        <w:t>,</w:t>
      </w:r>
      <w:r w:rsidR="00E47111">
        <w:rPr/>
        <w:t xml:space="preserve"> regler om fartstidsberegning for ferie og fritid før 1.</w:t>
      </w:r>
      <w:r w:rsidR="00943B94">
        <w:rPr/>
        <w:t xml:space="preserve"> </w:t>
      </w:r>
      <w:r w:rsidR="00E47111">
        <w:rPr/>
        <w:t>oktober 1975.</w:t>
      </w:r>
    </w:p>
    <w:p w:rsidR="1F918D3C" w:rsidP="1F918D3C" w:rsidRDefault="1F918D3C" w14:paraId="33F9DD4C" w14:textId="3EE1911C">
      <w:pPr>
        <w:pStyle w:val="NormalWeb"/>
        <w:numPr>
          <w:numId w:val="0"/>
        </w:numPr>
      </w:pPr>
    </w:p>
    <w:p w:rsidR="00E47111" w:rsidP="00947C16" w:rsidRDefault="00E47111" w14:paraId="372EA402" w14:textId="57C8C918">
      <w:pPr>
        <w:pStyle w:val="NormalWeb"/>
        <w:numPr>
          <w:numId w:val="0"/>
        </w:numPr>
      </w:pPr>
      <w:r w:rsidR="00E47111">
        <w:rPr/>
        <w:t xml:space="preserve">Ved beregning av pensjonsgivende fartstid i utenriksfart før </w:t>
      </w:r>
      <w:r w:rsidR="00660B04">
        <w:rPr/>
        <w:t>0</w:t>
      </w:r>
      <w:r w:rsidR="00E47111">
        <w:rPr/>
        <w:t xml:space="preserve">1.10.75 medregnes et tillegg på 20 </w:t>
      </w:r>
      <w:r w:rsidR="00184B22">
        <w:rPr/>
        <w:t>%</w:t>
      </w:r>
      <w:r w:rsidR="002F7787">
        <w:rPr/>
        <w:t xml:space="preserve">. Tillegget er ment å dekke utbetalt feriegodtgjørelse som det ikke var plikt å betale </w:t>
      </w:r>
      <w:r w:rsidR="00887BBC">
        <w:rPr/>
        <w:t>pensjonspremie</w:t>
      </w:r>
      <w:r w:rsidR="002F7787">
        <w:rPr/>
        <w:t xml:space="preserve"> for</w:t>
      </w:r>
      <w:r w:rsidR="00324105">
        <w:rPr/>
        <w:t>.</w:t>
      </w:r>
    </w:p>
    <w:p w:rsidR="1F918D3C" w:rsidP="1F918D3C" w:rsidRDefault="1F918D3C" w14:paraId="0C1DF771" w14:textId="6F9EDAA6">
      <w:pPr>
        <w:pStyle w:val="NormalWeb"/>
        <w:numPr>
          <w:numId w:val="0"/>
        </w:numPr>
      </w:pPr>
    </w:p>
    <w:p w:rsidR="00E47111" w:rsidP="00324105" w:rsidRDefault="002F7787" w14:paraId="372EA403" w14:textId="5563740C">
      <w:pPr>
        <w:pStyle w:val="NormalWeb"/>
        <w:numPr>
          <w:numId w:val="0"/>
        </w:numPr>
      </w:pPr>
      <w:r w:rsidR="002F7787">
        <w:rPr/>
        <w:t>Ved beregning av fartstid i innenriks</w:t>
      </w:r>
      <w:r w:rsidR="00324105">
        <w:rPr/>
        <w:t xml:space="preserve">fart </w:t>
      </w:r>
      <w:r w:rsidR="002F7787">
        <w:rPr/>
        <w:t xml:space="preserve">før </w:t>
      </w:r>
      <w:r w:rsidR="00660B04">
        <w:rPr/>
        <w:t>0</w:t>
      </w:r>
      <w:r w:rsidR="002F7787">
        <w:rPr/>
        <w:t xml:space="preserve">1.10.75 medregnes også et tillegg på 20 </w:t>
      </w:r>
      <w:r w:rsidR="00184B22">
        <w:rPr/>
        <w:t>%</w:t>
      </w:r>
      <w:r w:rsidR="002F7787">
        <w:rPr/>
        <w:t>, men begrenset opp til maksimalt 33 dager i tillegg til den enkeltes fartstid.</w:t>
      </w:r>
    </w:p>
    <w:p w:rsidR="1F918D3C" w:rsidP="1F918D3C" w:rsidRDefault="1F918D3C" w14:paraId="3840215D" w14:textId="0C20D450">
      <w:pPr>
        <w:pStyle w:val="NormalWeb"/>
        <w:numPr>
          <w:numId w:val="0"/>
        </w:numPr>
      </w:pPr>
    </w:p>
    <w:p w:rsidR="00E47111" w:rsidP="00947C16" w:rsidRDefault="00947C16" w14:paraId="372EA404" w14:textId="35A6ED05">
      <w:pPr>
        <w:pStyle w:val="NormalWeb"/>
        <w:numPr>
          <w:numId w:val="0"/>
        </w:numPr>
      </w:pPr>
      <w:r w:rsidR="00947C16">
        <w:rPr/>
        <w:t xml:space="preserve">Dersom ansettelsesforholdet bare varer i </w:t>
      </w:r>
      <w:r w:rsidR="00871A9E">
        <w:rPr/>
        <w:t>é</w:t>
      </w:r>
      <w:r w:rsidR="00871A9E">
        <w:rPr/>
        <w:t xml:space="preserve">n </w:t>
      </w:r>
      <w:r w:rsidR="00947C16">
        <w:rPr/>
        <w:t xml:space="preserve">dag (inntil 8 timer) i </w:t>
      </w:r>
      <w:r w:rsidR="00871A9E">
        <w:rPr/>
        <w:t>é</w:t>
      </w:r>
      <w:r w:rsidR="00871A9E">
        <w:rPr/>
        <w:t xml:space="preserve">n </w:t>
      </w:r>
      <w:r w:rsidR="00947C16">
        <w:rPr/>
        <w:t>kalendermåned</w:t>
      </w:r>
      <w:r w:rsidR="00871A9E">
        <w:rPr/>
        <w:t>,</w:t>
      </w:r>
      <w:r w:rsidR="00947C16">
        <w:rPr/>
        <w:t xml:space="preserve"> kan rederiet unnlate å trekke arbeidstaker</w:t>
      </w:r>
      <w:r w:rsidR="00947C16">
        <w:rPr/>
        <w:t>premie</w:t>
      </w:r>
      <w:r w:rsidR="00947C16">
        <w:rPr/>
        <w:t xml:space="preserve">. Forutsetningen er at </w:t>
      </w:r>
      <w:r w:rsidR="003D48C7">
        <w:rPr/>
        <w:t>medlemmet</w:t>
      </w:r>
      <w:r w:rsidR="00947C16">
        <w:rPr/>
        <w:t xml:space="preserve"> er innforstått med dette. </w:t>
      </w:r>
      <w:r w:rsidR="00887BBC">
        <w:rPr/>
        <w:t>Arbeidsgiverpremien</w:t>
      </w:r>
      <w:r w:rsidR="00947C16">
        <w:rPr/>
        <w:t xml:space="preserve"> må </w:t>
      </w:r>
      <w:r w:rsidR="00947C16">
        <w:rPr/>
        <w:t>betales</w:t>
      </w:r>
      <w:r w:rsidR="00947C16">
        <w:rPr/>
        <w:t xml:space="preserve"> på vanlig måte.</w:t>
      </w:r>
    </w:p>
    <w:p w:rsidR="1F918D3C" w:rsidP="1F918D3C" w:rsidRDefault="1F918D3C" w14:paraId="1DE4FE27" w14:textId="0F755321">
      <w:pPr>
        <w:pStyle w:val="Overskrift2"/>
        <w:numPr>
          <w:numId w:val="0"/>
        </w:numPr>
      </w:pPr>
    </w:p>
    <w:p w:rsidRPr="0047599F" w:rsidR="00947C16" w:rsidP="1F918D3C" w:rsidRDefault="00313426" w14:paraId="372EA405" w14:textId="093226D2">
      <w:pPr>
        <w:pStyle w:val="Overskrift2"/>
        <w:numPr>
          <w:numId w:val="0"/>
        </w:numPr>
      </w:pPr>
      <w:bookmarkStart w:name="_Toc1741984910" w:id="975726673"/>
      <w:r w:rsidR="00313426">
        <w:rPr/>
        <w:t>Vikarer/d</w:t>
      </w:r>
      <w:r w:rsidR="00947C16">
        <w:rPr/>
        <w:t>eltidsansatte</w:t>
      </w:r>
      <w:bookmarkEnd w:id="975726673"/>
    </w:p>
    <w:p w:rsidR="00947C16" w:rsidP="00947C16" w:rsidRDefault="00947C16" w14:paraId="372EA406" w14:textId="03AF2B7A">
      <w:pPr>
        <w:pStyle w:val="NormalWeb"/>
        <w:numPr>
          <w:numId w:val="0"/>
        </w:numPr>
        <w:spacing w:before="0" w:beforeAutospacing="0"/>
      </w:pPr>
      <w:r w:rsidR="00947C16">
        <w:rPr/>
        <w:t xml:space="preserve">For </w:t>
      </w:r>
      <w:r w:rsidR="00313426">
        <w:rPr/>
        <w:t xml:space="preserve">vikarer eller </w:t>
      </w:r>
      <w:r w:rsidR="003D48C7">
        <w:rPr/>
        <w:t>medlemmer</w:t>
      </w:r>
      <w:r w:rsidR="00947C16">
        <w:rPr/>
        <w:t xml:space="preserve"> i deltidsstilling beregnes full </w:t>
      </w:r>
      <w:r w:rsidR="00947C16">
        <w:rPr/>
        <w:t>premie</w:t>
      </w:r>
      <w:r w:rsidR="00947C16">
        <w:rPr/>
        <w:t xml:space="preserve"> for hver måned </w:t>
      </w:r>
      <w:r w:rsidR="00E60CC1">
        <w:rPr/>
        <w:t xml:space="preserve">hvis </w:t>
      </w:r>
      <w:r w:rsidR="00947C16">
        <w:rPr/>
        <w:t>tjenesten</w:t>
      </w:r>
      <w:r w:rsidR="00294A86">
        <w:rPr/>
        <w:t xml:space="preserve"> </w:t>
      </w:r>
      <w:r w:rsidR="00947C16">
        <w:rPr/>
        <w:t>varer i 16 dager eller mer. For kortere tjenestegjøring svares halv måneds</w:t>
      </w:r>
      <w:r w:rsidR="00947C16">
        <w:rPr/>
        <w:t>premie</w:t>
      </w:r>
      <w:r w:rsidR="00947C16">
        <w:rPr/>
        <w:t xml:space="preserve">. </w:t>
      </w:r>
    </w:p>
    <w:p w:rsidR="1F918D3C" w:rsidP="1F918D3C" w:rsidRDefault="1F918D3C" w14:paraId="7755F62C" w14:textId="3C961A40">
      <w:pPr>
        <w:pStyle w:val="Overskrift2"/>
        <w:numPr>
          <w:numId w:val="0"/>
        </w:numPr>
      </w:pPr>
    </w:p>
    <w:p w:rsidRPr="0047599F" w:rsidR="00947C16" w:rsidP="1F918D3C" w:rsidRDefault="00947C16" w14:paraId="372EA407" w14:textId="42D50A5B">
      <w:pPr>
        <w:pStyle w:val="Overskrift2"/>
        <w:numPr>
          <w:numId w:val="0"/>
        </w:numPr>
      </w:pPr>
      <w:bookmarkStart w:name="_Toc1738842740" w:id="808156635"/>
      <w:r w:rsidR="00947C16">
        <w:rPr/>
        <w:t>Arbeidstaker med flere arbeidsgivere i samme måned</w:t>
      </w:r>
      <w:r w:rsidR="00947C16">
        <w:rPr/>
        <w:t xml:space="preserve"> </w:t>
      </w:r>
      <w:bookmarkEnd w:id="808156635"/>
    </w:p>
    <w:p w:rsidR="00947C16" w:rsidP="00947C16" w:rsidRDefault="00947C16" w14:paraId="372EA408" w14:textId="77777777">
      <w:pPr>
        <w:pStyle w:val="NormalWeb"/>
        <w:numPr>
          <w:numId w:val="0"/>
        </w:numPr>
        <w:spacing w:before="0" w:beforeAutospacing="0"/>
      </w:pPr>
      <w:r w:rsidR="00947C16">
        <w:rPr/>
        <w:t xml:space="preserve">Dersom arbeidstakeren har flere arbeidsgivere i samme måned, skal alle arbeidsgiverne trekke </w:t>
      </w:r>
      <w:r w:rsidR="00947C16">
        <w:rPr/>
        <w:t>premie</w:t>
      </w:r>
      <w:r w:rsidR="00947C16">
        <w:rPr/>
        <w:t xml:space="preserve">. </w:t>
      </w:r>
    </w:p>
    <w:p w:rsidR="1F918D3C" w:rsidP="1F918D3C" w:rsidRDefault="1F918D3C" w14:paraId="38B111D6" w14:textId="647AE9F8">
      <w:pPr>
        <w:pStyle w:val="Overskrift2"/>
        <w:numPr>
          <w:numId w:val="0"/>
        </w:numPr>
      </w:pPr>
    </w:p>
    <w:p w:rsidRPr="0047599F" w:rsidR="00947C16" w:rsidP="1F918D3C" w:rsidRDefault="00947C16" w14:paraId="372EA409" w14:textId="77777777">
      <w:pPr>
        <w:pStyle w:val="Overskrift2"/>
        <w:numPr>
          <w:numId w:val="0"/>
        </w:numPr>
      </w:pPr>
      <w:bookmarkStart w:name="_Toc87231398" w:id="1872607157"/>
      <w:r w:rsidR="00947C16">
        <w:rPr/>
        <w:t xml:space="preserve">Endring av </w:t>
      </w:r>
      <w:r w:rsidR="00947C16">
        <w:rPr/>
        <w:t>gruppeføring</w:t>
      </w:r>
      <w:bookmarkEnd w:id="1872607157"/>
    </w:p>
    <w:p w:rsidR="00947C16" w:rsidP="00947C16" w:rsidRDefault="00947C16" w14:paraId="372EA40A" w14:textId="77777777">
      <w:pPr>
        <w:pStyle w:val="NormalWeb"/>
        <w:numPr>
          <w:numId w:val="0"/>
        </w:numPr>
        <w:spacing w:before="0" w:beforeAutospacing="0"/>
      </w:pPr>
      <w:r w:rsidR="00947C16">
        <w:rPr/>
        <w:t xml:space="preserve">Ved overgang fra en stilling til en annen som hører inn under den andre </w:t>
      </w:r>
      <w:r w:rsidR="00947C16">
        <w:rPr/>
        <w:t>premie</w:t>
      </w:r>
      <w:r w:rsidR="00947C16">
        <w:rPr/>
        <w:t xml:space="preserve">gruppen, </w:t>
      </w:r>
      <w:r w:rsidR="00947C16">
        <w:rPr/>
        <w:t>betales det</w:t>
      </w:r>
      <w:r w:rsidR="00947C16">
        <w:rPr/>
        <w:t xml:space="preserve"> i overgangsmåneden </w:t>
      </w:r>
      <w:r w:rsidR="00947C16">
        <w:rPr/>
        <w:t>premie</w:t>
      </w:r>
      <w:r w:rsidR="00947C16">
        <w:rPr/>
        <w:t xml:space="preserve"> etter den gruppe</w:t>
      </w:r>
      <w:r w:rsidR="00947C16">
        <w:rPr/>
        <w:t>n</w:t>
      </w:r>
      <w:r w:rsidR="00947C16">
        <w:rPr/>
        <w:t xml:space="preserve"> som vedkommende var tilsatt i lengst. </w:t>
      </w:r>
    </w:p>
    <w:p w:rsidR="1F918D3C" w:rsidP="1F918D3C" w:rsidRDefault="1F918D3C" w14:paraId="4FD79D7E" w14:textId="05C60049">
      <w:pPr>
        <w:pStyle w:val="Overskrift2"/>
        <w:numPr>
          <w:numId w:val="0"/>
        </w:numPr>
      </w:pPr>
    </w:p>
    <w:p w:rsidRPr="0047599F" w:rsidR="00947C16" w:rsidP="1F918D3C" w:rsidRDefault="003D48C7" w14:paraId="372EA40B" w14:textId="5AD98E8D">
      <w:pPr>
        <w:pStyle w:val="Overskrift2"/>
        <w:numPr>
          <w:numId w:val="0"/>
        </w:numPr>
      </w:pPr>
      <w:bookmarkStart w:name="_Toc1715416089" w:id="1720638942"/>
      <w:r w:rsidR="003D48C7">
        <w:rPr/>
        <w:t>Medlemmer</w:t>
      </w:r>
      <w:r w:rsidR="00947C16">
        <w:rPr/>
        <w:t xml:space="preserve"> som mottar </w:t>
      </w:r>
      <w:r w:rsidR="2FB4D70C">
        <w:rPr/>
        <w:t>pensjon fra MPK</w:t>
      </w:r>
      <w:bookmarkEnd w:id="1720638942"/>
    </w:p>
    <w:p w:rsidRPr="00DD09B0" w:rsidR="00947C16" w:rsidP="00947C16" w:rsidRDefault="003D48C7" w14:paraId="372EA40C" w14:textId="72D642AC">
      <w:pPr>
        <w:pStyle w:val="Listeavsnitt"/>
        <w:ind w:left="0"/>
      </w:pPr>
      <w:r w:rsidR="003D48C7">
        <w:rPr/>
        <w:t>Medlemmer</w:t>
      </w:r>
      <w:r w:rsidR="00947C16">
        <w:rPr/>
        <w:t xml:space="preserve"> som mottar pensjon</w:t>
      </w:r>
      <w:r w:rsidR="0E6EF42B">
        <w:rPr/>
        <w:t xml:space="preserve"> fra MPK</w:t>
      </w:r>
      <w:r w:rsidR="00947C16">
        <w:rPr/>
        <w:t xml:space="preserve"> mellom 60 og 62 år</w:t>
      </w:r>
      <w:r w:rsidR="0027521B">
        <w:rPr/>
        <w:t>,</w:t>
      </w:r>
      <w:r w:rsidR="00947C16">
        <w:rPr/>
        <w:t xml:space="preserve"> kan uten avkortning i pensjonen vikariere til sjøs med inntil 3 måneder p</w:t>
      </w:r>
      <w:r w:rsidR="0094064F">
        <w:rPr/>
        <w:t>e</w:t>
      </w:r>
      <w:r w:rsidR="00947C16">
        <w:rPr/>
        <w:t>r år.</w:t>
      </w:r>
      <w:r w:rsidR="00E838D8">
        <w:rPr/>
        <w:t xml:space="preserve"> </w:t>
      </w:r>
    </w:p>
    <w:p w:rsidRPr="00DD09B0" w:rsidR="00947C16" w:rsidP="00947C16" w:rsidRDefault="00947C16" w14:paraId="372EA40D" w14:textId="77777777"/>
    <w:p w:rsidR="00947C16" w:rsidP="00947C16" w:rsidRDefault="00947C16" w14:paraId="372EA40E" w14:textId="4AE9E6A4">
      <w:pPr>
        <w:pStyle w:val="Listeavsnitt"/>
        <w:ind w:left="0"/>
      </w:pPr>
      <w:r w:rsidR="00947C16">
        <w:rPr/>
        <w:t xml:space="preserve">Det presiseres at det skal </w:t>
      </w:r>
      <w:r w:rsidR="00947C16">
        <w:rPr/>
        <w:t>betales premie</w:t>
      </w:r>
      <w:r w:rsidR="00947C16">
        <w:rPr/>
        <w:t xml:space="preserve"> (</w:t>
      </w:r>
      <w:r w:rsidR="003D48C7">
        <w:rPr/>
        <w:t>arbeidstaker- og arbeidsgiverpremie</w:t>
      </w:r>
      <w:r w:rsidR="00947C16">
        <w:rPr/>
        <w:t>) på vanlig måte selv om arbeidstakeren har pensjon</w:t>
      </w:r>
      <w:r w:rsidR="6B2D8D98">
        <w:rPr/>
        <w:t xml:space="preserve"> fra MPK</w:t>
      </w:r>
      <w:r w:rsidR="00947C16">
        <w:rPr/>
        <w:t xml:space="preserve"> og ikke opparbeider </w:t>
      </w:r>
      <w:r w:rsidR="003849A8">
        <w:rPr/>
        <w:t xml:space="preserve">seg </w:t>
      </w:r>
      <w:r w:rsidR="00947C16">
        <w:rPr/>
        <w:t xml:space="preserve">ytterligere pensjonsgivende fartstid. Dette gjelder også </w:t>
      </w:r>
      <w:r w:rsidR="003D48C7">
        <w:rPr/>
        <w:t>medlemmer</w:t>
      </w:r>
      <w:r w:rsidR="00947C16">
        <w:rPr/>
        <w:t xml:space="preserve"> som er i lønnet arbeid etter fylte 67 år</w:t>
      </w:r>
      <w:r w:rsidR="00947C16">
        <w:rPr/>
        <w:t>.</w:t>
      </w:r>
    </w:p>
    <w:p w:rsidR="001475E1" w:rsidP="00947C16" w:rsidRDefault="001475E1" w14:paraId="67C4F980" w14:textId="7D8467C5">
      <w:pPr>
        <w:pStyle w:val="Listeavsnitt"/>
        <w:ind w:left="0"/>
      </w:pPr>
    </w:p>
    <w:p w:rsidR="001475E1" w:rsidP="00947C16" w:rsidRDefault="001475E1" w14:paraId="664C030A" w14:textId="77777777">
      <w:pPr>
        <w:pStyle w:val="Listeavsnitt"/>
        <w:ind w:left="0"/>
      </w:pPr>
    </w:p>
    <w:p w:rsidRPr="003E09E0" w:rsidR="00053659" w:rsidP="00947C16" w:rsidRDefault="006B7F27" w14:paraId="45201376" w14:textId="7F451B6E">
      <w:pPr>
        <w:pStyle w:val="Listeavsnitt"/>
        <w:ind w:left="0"/>
        <w:rPr>
          <w:rStyle w:val="Overskrift2Tegn"/>
        </w:rPr>
      </w:pPr>
      <w:r w:rsidRPr="1F918D3C" w:rsidR="006B7F27">
        <w:rPr>
          <w:rStyle w:val="Overskrift2Tegn"/>
        </w:rPr>
        <w:t>7</w:t>
      </w:r>
      <w:r w:rsidRPr="1F918D3C" w:rsidR="001C4DFA">
        <w:rPr>
          <w:rStyle w:val="Overskrift2Tegn"/>
        </w:rPr>
        <w:t>.2</w:t>
      </w:r>
      <w:r w:rsidRPr="1F918D3C" w:rsidR="00F267AE">
        <w:rPr>
          <w:rStyle w:val="Overskrift2Tegn"/>
        </w:rPr>
        <w:t xml:space="preserve">. </w:t>
      </w:r>
      <w:r w:rsidRPr="1F918D3C" w:rsidR="0039205A">
        <w:rPr>
          <w:rStyle w:val="Overskrift2Tegn"/>
        </w:rPr>
        <w:t>I</w:t>
      </w:r>
      <w:r w:rsidRPr="1F918D3C" w:rsidR="009B58C7">
        <w:rPr>
          <w:rStyle w:val="Overskrift2Tegn"/>
        </w:rPr>
        <w:t>nntektsbasert ordning</w:t>
      </w:r>
    </w:p>
    <w:p w:rsidR="00053659" w:rsidP="00947C16" w:rsidRDefault="00053659" w14:paraId="1DCDAE21" w14:textId="77777777">
      <w:pPr>
        <w:pStyle w:val="Listeavsnitt"/>
        <w:ind w:left="0"/>
      </w:pPr>
    </w:p>
    <w:p w:rsidR="00E42105" w:rsidP="00947C16" w:rsidRDefault="003D48C7" w14:paraId="18DFD0BD" w14:textId="575F00B8">
      <w:pPr>
        <w:pStyle w:val="Listeavsnitt"/>
        <w:ind w:left="0"/>
      </w:pPr>
      <w:r>
        <w:t>Medlemmer</w:t>
      </w:r>
      <w:r w:rsidR="005B107E">
        <w:t xml:space="preserve"> </w:t>
      </w:r>
      <w:r w:rsidR="004805BF">
        <w:t>som omfattes av den inntektsbaserte ordningen</w:t>
      </w:r>
      <w:r w:rsidR="00E12389">
        <w:t>,</w:t>
      </w:r>
      <w:r w:rsidR="004805BF">
        <w:t xml:space="preserve"> skal betale </w:t>
      </w:r>
      <w:r w:rsidR="00107212">
        <w:t>1,7</w:t>
      </w:r>
      <w:r w:rsidR="00E12389">
        <w:t xml:space="preserve"> </w:t>
      </w:r>
      <w:r w:rsidR="00FA5B94">
        <w:t>%</w:t>
      </w:r>
      <w:r w:rsidR="00107212">
        <w:t xml:space="preserve"> </w:t>
      </w:r>
      <w:r w:rsidR="000D2BF4">
        <w:t xml:space="preserve">av sin bruttoinntekt </w:t>
      </w:r>
      <w:r w:rsidR="00E42105">
        <w:t>om bord</w:t>
      </w:r>
      <w:r w:rsidR="00F03D7C">
        <w:t xml:space="preserve"> opptil maks 12 ganger grunnbeløpet</w:t>
      </w:r>
      <w:r w:rsidR="008D0766">
        <w:t>.</w:t>
      </w:r>
      <w:r w:rsidR="00BD54FF">
        <w:t xml:space="preserve"> </w:t>
      </w:r>
      <w:r w:rsidR="009D286F">
        <w:t xml:space="preserve">Bruttoinntekt </w:t>
      </w:r>
      <w:r w:rsidR="00C477F3">
        <w:t>svarer til det samme grunnlaget</w:t>
      </w:r>
      <w:r w:rsidR="00A1460C">
        <w:t xml:space="preserve"> </w:t>
      </w:r>
      <w:r w:rsidR="0081025C">
        <w:t xml:space="preserve">som </w:t>
      </w:r>
      <w:r w:rsidR="004A556E">
        <w:t>legges til grunn ved beregning</w:t>
      </w:r>
      <w:r w:rsidR="00455003">
        <w:t xml:space="preserve"> av</w:t>
      </w:r>
      <w:r w:rsidR="004A556E">
        <w:t xml:space="preserve"> arbeidsgiverpremien</w:t>
      </w:r>
      <w:r w:rsidR="00FA5B94">
        <w:t xml:space="preserve"> i</w:t>
      </w:r>
      <w:r w:rsidR="004A556E">
        <w:t xml:space="preserve"> § 11.</w:t>
      </w:r>
      <w:r w:rsidR="00651CAF">
        <w:t xml:space="preserve"> Det vil si at det</w:t>
      </w:r>
      <w:r w:rsidR="003E6263">
        <w:t xml:space="preserve"> </w:t>
      </w:r>
      <w:r w:rsidR="00B5756A">
        <w:t>også</w:t>
      </w:r>
      <w:r w:rsidR="00651CAF">
        <w:t xml:space="preserve"> </w:t>
      </w:r>
      <w:r w:rsidR="00205A14">
        <w:t>skal betales arbeidstakerpremie av feriepeng</w:t>
      </w:r>
      <w:r w:rsidR="00F71B1E">
        <w:t>er.</w:t>
      </w:r>
    </w:p>
    <w:p w:rsidR="00CE0867" w:rsidP="00947C16" w:rsidRDefault="00CE0867" w14:paraId="4DE20738" w14:textId="77777777">
      <w:pPr>
        <w:pStyle w:val="Listeavsnitt"/>
        <w:ind w:left="0"/>
      </w:pPr>
    </w:p>
    <w:p w:rsidR="00905227" w:rsidP="00947C16" w:rsidRDefault="003D48C7" w14:paraId="4FE11365" w14:textId="229A38CA">
      <w:pPr>
        <w:pStyle w:val="Listeavsnitt"/>
        <w:ind w:left="0"/>
      </w:pPr>
      <w:r w:rsidR="003D48C7">
        <w:rPr/>
        <w:t>Medlemmer</w:t>
      </w:r>
      <w:r w:rsidR="001E7F27">
        <w:rPr/>
        <w:t xml:space="preserve"> som arbeider </w:t>
      </w:r>
      <w:r w:rsidR="00754E1E">
        <w:rPr/>
        <w:t xml:space="preserve">på fartøy som driver </w:t>
      </w:r>
      <w:r w:rsidR="000B5DBB">
        <w:rPr/>
        <w:t>fiske og fangst</w:t>
      </w:r>
      <w:r w:rsidR="00474002">
        <w:rPr/>
        <w:t>,</w:t>
      </w:r>
      <w:r w:rsidR="000B5DBB">
        <w:rPr/>
        <w:t xml:space="preserve"> skal betale </w:t>
      </w:r>
      <w:r w:rsidR="00C772DF">
        <w:rPr/>
        <w:t xml:space="preserve">1,7 </w:t>
      </w:r>
      <w:r w:rsidR="001475E1">
        <w:rPr/>
        <w:t xml:space="preserve">% </w:t>
      </w:r>
      <w:r w:rsidR="00EF3B3F">
        <w:rPr/>
        <w:t xml:space="preserve">av bruttoinntekt om bord, forskudd </w:t>
      </w:r>
      <w:r w:rsidR="003825E2">
        <w:rPr/>
        <w:t>på lott og lottoppgjør</w:t>
      </w:r>
      <w:r w:rsidR="00FA5B94">
        <w:rPr/>
        <w:t xml:space="preserve"> </w:t>
      </w:r>
      <w:r w:rsidR="00A46425">
        <w:rPr/>
        <w:t>opptil maks 12 ganger grunnbeløpet</w:t>
      </w:r>
      <w:r w:rsidR="00FA5B94">
        <w:rPr/>
        <w:t>.</w:t>
      </w:r>
      <w:r w:rsidR="00F267AE">
        <w:rPr/>
        <w:t xml:space="preserve"> For ansatte med kombinert stilling, hvor størrelsen på hyren/ekstralott</w:t>
      </w:r>
      <w:r w:rsidR="00474002">
        <w:rPr/>
        <w:t>en</w:t>
      </w:r>
      <w:r w:rsidR="00F267AE">
        <w:rPr/>
        <w:t xml:space="preserve"> som mannskap er spesifisert i arbeidsavtale</w:t>
      </w:r>
      <w:r w:rsidR="00474002">
        <w:rPr/>
        <w:t>,</w:t>
      </w:r>
      <w:r w:rsidR="00F267AE">
        <w:rPr/>
        <w:t xml:space="preserve"> skal premien til </w:t>
      </w:r>
      <w:r w:rsidR="710FF1DA">
        <w:rPr/>
        <w:t>MPK</w:t>
      </w:r>
      <w:r w:rsidR="00F267AE">
        <w:rPr/>
        <w:t xml:space="preserve"> beregnes kun av inntekten</w:t>
      </w:r>
      <w:r w:rsidR="00BE22A2">
        <w:rPr/>
        <w:t>/oppgjøret knyttet til denne stillingen</w:t>
      </w:r>
      <w:r w:rsidR="00F267AE">
        <w:rPr/>
        <w:t>.</w:t>
      </w:r>
    </w:p>
    <w:p w:rsidR="00905227" w:rsidP="00947C16" w:rsidRDefault="00905227" w14:paraId="2ED6C306" w14:textId="77777777">
      <w:pPr>
        <w:pStyle w:val="Listeavsnitt"/>
        <w:ind w:left="0"/>
      </w:pPr>
    </w:p>
    <w:p w:rsidR="007F5356" w:rsidP="00947C16" w:rsidRDefault="00905227" w14:paraId="075F0107" w14:textId="22BE3EB3">
      <w:pPr>
        <w:pStyle w:val="Listeavsnitt"/>
        <w:ind w:left="0"/>
      </w:pPr>
      <w:r w:rsidR="00905227">
        <w:rPr/>
        <w:t xml:space="preserve">Arbeidstakerpremien skal </w:t>
      </w:r>
      <w:r w:rsidR="002522EC">
        <w:rPr/>
        <w:t>beregnes per kalender måned</w:t>
      </w:r>
      <w:r w:rsidR="001B1EAA">
        <w:rPr/>
        <w:t xml:space="preserve"> o</w:t>
      </w:r>
      <w:r w:rsidR="008B5A4E">
        <w:rPr/>
        <w:t>g</w:t>
      </w:r>
      <w:r w:rsidR="003F79BC">
        <w:rPr/>
        <w:t xml:space="preserve"> skal </w:t>
      </w:r>
      <w:r w:rsidR="008B5A4E">
        <w:rPr/>
        <w:t xml:space="preserve">ikke </w:t>
      </w:r>
      <w:r w:rsidR="00204A50">
        <w:rPr/>
        <w:t xml:space="preserve">utgjøre mer enn 12 ganger </w:t>
      </w:r>
      <w:r w:rsidR="00C82FAF">
        <w:rPr/>
        <w:t xml:space="preserve">grunnbeløpet i </w:t>
      </w:r>
      <w:r w:rsidR="00985B6A">
        <w:rPr/>
        <w:t>løpet av et kalenderår.</w:t>
      </w:r>
      <w:r w:rsidR="005C0E3E">
        <w:rPr/>
        <w:t xml:space="preserve"> For </w:t>
      </w:r>
      <w:r w:rsidR="003D48C7">
        <w:rPr/>
        <w:t>medlemmer</w:t>
      </w:r>
      <w:r w:rsidR="005C0E3E">
        <w:rPr/>
        <w:t xml:space="preserve"> om bord på fiske og fangst som ikke mottar hyre/forskudd på lott hver måned</w:t>
      </w:r>
      <w:r w:rsidR="000534B0">
        <w:rPr/>
        <w:t>,</w:t>
      </w:r>
      <w:r w:rsidR="005C0E3E">
        <w:rPr/>
        <w:t xml:space="preserve"> </w:t>
      </w:r>
      <w:r w:rsidR="00140682">
        <w:rPr/>
        <w:t xml:space="preserve">må det likevel innrapporteres en minste inntekt hver måned. </w:t>
      </w:r>
      <w:r w:rsidR="00C420DD">
        <w:rPr/>
        <w:t>De</w:t>
      </w:r>
      <w:r w:rsidR="00CF5CD0">
        <w:rPr/>
        <w:t xml:space="preserve">tte slik at </w:t>
      </w:r>
      <w:r w:rsidR="003D48C7">
        <w:rPr/>
        <w:t>medlemmet</w:t>
      </w:r>
      <w:r w:rsidR="00CF5CD0">
        <w:rPr/>
        <w:t xml:space="preserve"> får opptjent pensjon</w:t>
      </w:r>
      <w:r w:rsidR="00275C8A">
        <w:rPr/>
        <w:t xml:space="preserve">sgivende fartstid for </w:t>
      </w:r>
      <w:r w:rsidR="00464097">
        <w:rPr/>
        <w:t>hver måned han</w:t>
      </w:r>
      <w:r w:rsidR="003D48C7">
        <w:rPr/>
        <w:t>/hun</w:t>
      </w:r>
      <w:r w:rsidR="00464097">
        <w:rPr/>
        <w:t xml:space="preserve"> er ansatt om bord. De</w:t>
      </w:r>
      <w:r w:rsidR="00455003">
        <w:rPr/>
        <w:t>t</w:t>
      </w:r>
      <w:r w:rsidR="00CE0867">
        <w:rPr/>
        <w:t xml:space="preserve"> </w:t>
      </w:r>
      <w:r w:rsidR="00464097">
        <w:rPr/>
        <w:t>endelig</w:t>
      </w:r>
      <w:r w:rsidR="00455003">
        <w:rPr/>
        <w:t>e</w:t>
      </w:r>
      <w:r w:rsidR="00464097">
        <w:rPr/>
        <w:t xml:space="preserve"> </w:t>
      </w:r>
      <w:r w:rsidR="002A15F8">
        <w:rPr/>
        <w:t xml:space="preserve">lottoppgjøret </w:t>
      </w:r>
      <w:r w:rsidR="007F42EC">
        <w:rPr/>
        <w:t>for kalenderåret kan innrapporteres så fort det er klart.</w:t>
      </w:r>
    </w:p>
    <w:p w:rsidR="1F918D3C" w:rsidP="1F918D3C" w:rsidRDefault="1F918D3C" w14:paraId="0F94E0DA" w14:textId="678A1D55">
      <w:pPr>
        <w:pStyle w:val="Listeavsnitt"/>
        <w:ind w:left="0"/>
      </w:pPr>
    </w:p>
    <w:p w:rsidR="00E93766" w:rsidP="00947C16" w:rsidRDefault="007F5356" w14:paraId="5103EB8D" w14:textId="15A81761">
      <w:pPr>
        <w:pStyle w:val="Listeavsnitt"/>
        <w:ind w:left="0"/>
      </w:pPr>
      <w:r>
        <w:t xml:space="preserve">Rederiet er ansvarlig </w:t>
      </w:r>
      <w:r w:rsidR="00AF7A31">
        <w:t xml:space="preserve">for </w:t>
      </w:r>
      <w:r w:rsidR="001F739B">
        <w:t>innbetaling av arbeidstakerpremien for</w:t>
      </w:r>
      <w:r w:rsidR="008A155A">
        <w:t xml:space="preserve"> </w:t>
      </w:r>
      <w:r w:rsidR="003D48C7">
        <w:t>medlemmer</w:t>
      </w:r>
      <w:r w:rsidR="008A155A">
        <w:t xml:space="preserve"> </w:t>
      </w:r>
      <w:r w:rsidR="00E963BC">
        <w:t>om bord, og har rett</w:t>
      </w:r>
      <w:r w:rsidR="004D369A">
        <w:t xml:space="preserve"> </w:t>
      </w:r>
      <w:r w:rsidR="00DE5E9A">
        <w:t xml:space="preserve">til </w:t>
      </w:r>
      <w:r w:rsidR="00F967C4">
        <w:t xml:space="preserve">å trekke den fra </w:t>
      </w:r>
      <w:r w:rsidR="003A2EC1">
        <w:t xml:space="preserve">ved lønnsoppgjør, forskudd på lott </w:t>
      </w:r>
      <w:r w:rsidR="006262AC">
        <w:t>og lottoppgjør. Hvis ar</w:t>
      </w:r>
      <w:r w:rsidR="00FD6612">
        <w:t>beidsgiver ikke gjør dette</w:t>
      </w:r>
      <w:r w:rsidR="009B3970">
        <w:t>,</w:t>
      </w:r>
      <w:r w:rsidR="005B341B">
        <w:t xml:space="preserve"> kan ikke premien </w:t>
      </w:r>
      <w:r w:rsidR="0063472F">
        <w:t xml:space="preserve">kreves av </w:t>
      </w:r>
      <w:r w:rsidR="003D48C7">
        <w:t>medlemmet</w:t>
      </w:r>
      <w:r w:rsidR="0063472F">
        <w:t xml:space="preserve"> </w:t>
      </w:r>
      <w:r w:rsidR="002D67CC">
        <w:t>for lenger tilbake enn tre måneder.</w:t>
      </w:r>
    </w:p>
    <w:p w:rsidR="00E93766" w:rsidP="00947C16" w:rsidRDefault="00E93766" w14:paraId="5A32C757" w14:textId="77777777">
      <w:pPr>
        <w:pStyle w:val="Listeavsnitt"/>
        <w:ind w:left="0"/>
      </w:pPr>
    </w:p>
    <w:p w:rsidR="00173607" w:rsidP="00947C16" w:rsidRDefault="00E93766" w14:paraId="372EA410" w14:textId="5A857F68">
      <w:pPr>
        <w:pStyle w:val="Listeavsnitt"/>
        <w:ind w:left="0"/>
      </w:pPr>
      <w:r>
        <w:t xml:space="preserve">Det skal betales arbeidstakerpremie </w:t>
      </w:r>
      <w:r w:rsidR="0088275F">
        <w:t xml:space="preserve">selv om </w:t>
      </w:r>
      <w:r w:rsidR="003D48C7">
        <w:t>medlemmet</w:t>
      </w:r>
      <w:r w:rsidR="0088275F">
        <w:t xml:space="preserve"> er sykemeldt</w:t>
      </w:r>
      <w:r w:rsidR="00B07D23">
        <w:t>. Dersom arbeidsgiver</w:t>
      </w:r>
      <w:r w:rsidR="00153FE3">
        <w:t xml:space="preserve"> </w:t>
      </w:r>
      <w:r w:rsidR="00690320">
        <w:t>fors</w:t>
      </w:r>
      <w:r w:rsidR="00D62178">
        <w:t>k</w:t>
      </w:r>
      <w:r w:rsidR="00690320">
        <w:t>utterer</w:t>
      </w:r>
      <w:r w:rsidR="002E37CC">
        <w:t xml:space="preserve"> sykepenger etter folketrygdloven kapittel 8</w:t>
      </w:r>
      <w:r w:rsidR="006258E8">
        <w:t>,</w:t>
      </w:r>
      <w:r w:rsidR="00690320">
        <w:t xml:space="preserve"> skal arbeidstakerpremien</w:t>
      </w:r>
      <w:r w:rsidR="00455003">
        <w:t xml:space="preserve"> </w:t>
      </w:r>
      <w:r w:rsidR="00690320">
        <w:t xml:space="preserve">trekkes på vanlig måte. </w:t>
      </w:r>
      <w:r w:rsidR="00380862">
        <w:t xml:space="preserve">Hvis det er </w:t>
      </w:r>
      <w:r w:rsidR="00455003">
        <w:t xml:space="preserve">NAV </w:t>
      </w:r>
      <w:r w:rsidR="00380862">
        <w:t xml:space="preserve">som utbetaler sykepenger </w:t>
      </w:r>
      <w:r w:rsidR="008020C1">
        <w:t>etter folketrygdloven kapittel 8</w:t>
      </w:r>
      <w:r w:rsidR="00741A9E">
        <w:t>,</w:t>
      </w:r>
      <w:r w:rsidR="008020C1">
        <w:t xml:space="preserve"> er </w:t>
      </w:r>
      <w:r w:rsidR="002E37CC">
        <w:t xml:space="preserve">det NAV som er ansvarlig for </w:t>
      </w:r>
      <w:r w:rsidR="004542A2">
        <w:t>innbetaling av arbeidstakerpre</w:t>
      </w:r>
      <w:r w:rsidR="00455003">
        <w:t>m</w:t>
      </w:r>
      <w:r w:rsidR="004542A2">
        <w:t xml:space="preserve">ien. </w:t>
      </w:r>
    </w:p>
    <w:p w:rsidR="008D6281" w:rsidP="00947C16" w:rsidRDefault="008D6281" w14:paraId="6E25F33C" w14:textId="40F12BC0">
      <w:pPr>
        <w:pStyle w:val="Listeavsnitt"/>
        <w:ind w:left="0"/>
      </w:pPr>
    </w:p>
    <w:p w:rsidR="009B58C7" w:rsidP="009B58C7" w:rsidRDefault="008D6281" w14:paraId="2F22DE2B" w14:textId="2F04CB98">
      <w:pPr>
        <w:pStyle w:val="Listeavsnitt"/>
        <w:ind w:left="0"/>
      </w:pPr>
      <w:r>
        <w:t xml:space="preserve">Plikten til å </w:t>
      </w:r>
      <w:r w:rsidR="001F564F">
        <w:t xml:space="preserve">betale arbeidstakerpremie gjelder </w:t>
      </w:r>
      <w:r w:rsidR="00355559">
        <w:t xml:space="preserve">til og med den måneden </w:t>
      </w:r>
      <w:r w:rsidR="003D48C7">
        <w:t>medlemmet</w:t>
      </w:r>
      <w:r w:rsidR="00355559">
        <w:t xml:space="preserve"> fyller </w:t>
      </w:r>
      <w:r w:rsidR="003F2704">
        <w:t>70 år.</w:t>
      </w:r>
    </w:p>
    <w:p w:rsidR="009B58C7" w:rsidP="009B58C7" w:rsidRDefault="009B58C7" w14:paraId="40F7A135" w14:textId="77777777">
      <w:pPr>
        <w:pStyle w:val="Listeavsnitt"/>
        <w:ind w:left="0"/>
      </w:pPr>
    </w:p>
    <w:p w:rsidR="00920391" w:rsidP="00F12E66" w:rsidRDefault="006B7F27" w14:paraId="6DED5F3D" w14:textId="117FD20F">
      <w:pPr>
        <w:pStyle w:val="Overskrift1"/>
        <w:numPr>
          <w:numId w:val="0"/>
        </w:numPr>
      </w:pPr>
      <w:bookmarkStart w:name="_Toc636628043" w:id="1414423086"/>
      <w:r w:rsidR="006B7F27">
        <w:rPr/>
        <w:t>8</w:t>
      </w:r>
      <w:r w:rsidR="0028496A">
        <w:rPr/>
        <w:t>.</w:t>
      </w:r>
      <w:r w:rsidR="00D30306">
        <w:rPr/>
        <w:t xml:space="preserve"> </w:t>
      </w:r>
      <w:r w:rsidR="00947C16">
        <w:rPr/>
        <w:t xml:space="preserve">BEREGNING AV </w:t>
      </w:r>
      <w:r w:rsidR="00CD50B7">
        <w:rPr/>
        <w:t>ARBEIDSGIVERPREMIE</w:t>
      </w:r>
      <w:r w:rsidR="00A47A6C">
        <w:rPr/>
        <w:t xml:space="preserve"> </w:t>
      </w:r>
      <w:bookmarkStart w:name="_Toc309043770" w:id="268"/>
      <w:bookmarkStart w:name="_Toc309220361" w:id="269"/>
      <w:bookmarkStart w:name="_Toc309220448" w:id="270"/>
      <w:bookmarkStart w:name="_Toc309220861" w:id="271"/>
      <w:bookmarkStart w:name="_Toc309279719" w:id="272"/>
      <w:bookmarkStart w:name="_Toc309280138" w:id="273"/>
      <w:bookmarkStart w:name="_Toc309308763" w:id="274"/>
      <w:bookmarkStart w:name="_Toc314034312" w:id="275"/>
      <w:bookmarkStart w:name="_Toc314557170" w:id="276"/>
      <w:bookmarkStart w:name="_Toc314557800" w:id="277"/>
      <w:bookmarkStart w:name="_Toc314557873" w:id="278"/>
      <w:bookmarkStart w:name="_Toc314566168" w:id="279"/>
      <w:bookmarkStart w:name="_Toc314579779" w:id="280"/>
      <w:bookmarkStart w:name="_Toc314579846" w:id="281"/>
      <w:bookmarkStart w:name="_Toc314579964" w:id="282"/>
      <w:bookmarkStart w:name="_Toc325360899" w:id="283"/>
      <w:bookmarkStart w:name="_Toc325360966" w:id="284"/>
      <w:bookmarkStart w:name="_Toc326911601" w:id="285"/>
      <w:bookmarkStart w:name="_Toc326911667" w:id="286"/>
      <w:bookmarkStart w:name="_Toc479581610" w:id="287"/>
      <w:bookmarkStart w:name="_Toc479581667" w:id="288"/>
      <w:bookmarkStart w:name="_Toc479583307" w:id="289"/>
      <w:bookmarkStart w:name="_Toc479583576" w:id="290"/>
      <w:bookmarkStart w:name="_Toc479583652" w:id="291"/>
      <w:bookmarkStart w:name="_Toc479583709" w:id="292"/>
      <w:bookmarkStart w:name="_Toc479583766" w:id="293"/>
      <w:bookmarkStart w:name="_Toc479583823" w:id="294"/>
      <w:bookmarkStart w:name="_Toc479583930" w:id="295"/>
      <w:bookmarkStart w:name="_Toc479584427" w:id="29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1414423086"/>
    </w:p>
    <w:p w:rsidR="009B58C7" w:rsidP="009B58C7" w:rsidRDefault="009B58C7" w14:paraId="0AA93740" w14:textId="77777777">
      <w:pPr>
        <w:pStyle w:val="Listeavsnitt"/>
        <w:ind w:left="0"/>
      </w:pPr>
    </w:p>
    <w:p w:rsidRPr="009B58C7" w:rsidR="00920391" w:rsidP="1F918D3C" w:rsidRDefault="006B7F27" w14:paraId="421F5135" w14:textId="48D9C848">
      <w:pPr>
        <w:pStyle w:val="Overskrift2"/>
        <w:numPr>
          <w:numId w:val="0"/>
        </w:numPr>
        <w:rPr>
          <w:rStyle w:val="Overskrift2Tegn"/>
        </w:rPr>
      </w:pPr>
      <w:bookmarkStart w:name="_Toc494526170" w:id="1130890005"/>
      <w:r w:rsidR="006B7F27">
        <w:rPr/>
        <w:t>8</w:t>
      </w:r>
      <w:r w:rsidR="00920391">
        <w:rPr/>
        <w:t xml:space="preserve">.1. </w:t>
      </w:r>
      <w:r w:rsidRPr="1F918D3C" w:rsidR="009B58C7">
        <w:rPr>
          <w:rStyle w:val="Overskrift2Tegn"/>
        </w:rPr>
        <w:t>F</w:t>
      </w:r>
      <w:r w:rsidRPr="1F918D3C" w:rsidR="009B58C7">
        <w:rPr>
          <w:rStyle w:val="Overskrift2Tegn"/>
        </w:rPr>
        <w:t>art</w:t>
      </w:r>
      <w:r w:rsidRPr="1F918D3C" w:rsidR="00AA3B05">
        <w:rPr>
          <w:rStyle w:val="Overskrift2Tegn"/>
        </w:rPr>
        <w:t>st</w:t>
      </w:r>
      <w:r w:rsidRPr="1F918D3C" w:rsidR="009B58C7">
        <w:rPr>
          <w:rStyle w:val="Overskrift2Tegn"/>
        </w:rPr>
        <w:t>idsbasert ordning</w:t>
      </w:r>
      <w:bookmarkEnd w:id="1130890005"/>
    </w:p>
    <w:p w:rsidRPr="006B7F27" w:rsidR="00D00A3F" w:rsidP="009B58C7" w:rsidRDefault="00D00A3F" w14:paraId="372EA413" w14:textId="77777777">
      <w:pPr>
        <w:pStyle w:val="Overskrift2"/>
      </w:pPr>
    </w:p>
    <w:p w:rsidRPr="0047599F" w:rsidR="00947C16" w:rsidP="1F918D3C" w:rsidRDefault="00947C16" w14:paraId="372EA414" w14:textId="64082171">
      <w:pPr>
        <w:pStyle w:val="Overskrift2"/>
        <w:numPr>
          <w:numId w:val="0"/>
        </w:numPr>
      </w:pPr>
      <w:bookmarkStart w:name="_Toc603002108" w:id="805966497"/>
      <w:r w:rsidR="00947C16">
        <w:rPr/>
        <w:t xml:space="preserve">Beløp som det skal beregnes </w:t>
      </w:r>
      <w:r w:rsidR="00887BBC">
        <w:rPr/>
        <w:t>arbeidsgiverpremie</w:t>
      </w:r>
      <w:r w:rsidR="00947C16">
        <w:rPr/>
        <w:t xml:space="preserve"> av</w:t>
      </w:r>
      <w:r w:rsidR="00947C16">
        <w:rPr/>
        <w:t xml:space="preserve"> </w:t>
      </w:r>
      <w:bookmarkEnd w:id="805966497"/>
    </w:p>
    <w:p w:rsidR="00C96F5F" w:rsidP="00947C16" w:rsidRDefault="00C96F5F" w14:paraId="6802275B" w14:textId="77777777">
      <w:pPr>
        <w:pStyle w:val="Listeavsnitt"/>
        <w:ind w:left="0"/>
      </w:pPr>
    </w:p>
    <w:p w:rsidR="00C04883" w:rsidP="00947C16" w:rsidRDefault="00C04883" w14:paraId="372EA415" w14:textId="1AC71DB7">
      <w:pPr>
        <w:pStyle w:val="Listeavsnitt"/>
        <w:ind w:left="0"/>
      </w:pPr>
      <w:r w:rsidR="00C04883">
        <w:rPr/>
        <w:t xml:space="preserve">Styret i </w:t>
      </w:r>
      <w:r w:rsidR="326B0CA9">
        <w:rPr/>
        <w:t>Maritim pensjonskasse</w:t>
      </w:r>
      <w:r w:rsidR="00C04883">
        <w:rPr/>
        <w:t xml:space="preserve"> har i vedtak av 30. september 2009 godkjent følgende praksi</w:t>
      </w:r>
      <w:r w:rsidR="00A27490">
        <w:rPr/>
        <w:t>s om hvordan arbeidsgiverpremien</w:t>
      </w:r>
      <w:r w:rsidR="00C04883">
        <w:rPr/>
        <w:t xml:space="preserve"> skal beregnes. </w:t>
      </w:r>
    </w:p>
    <w:p w:rsidR="1F918D3C" w:rsidP="1F918D3C" w:rsidRDefault="1F918D3C" w14:paraId="19831478" w14:textId="6EBC9DD3">
      <w:pPr>
        <w:pStyle w:val="Listeavsnitt"/>
        <w:ind w:left="0"/>
      </w:pPr>
    </w:p>
    <w:p w:rsidR="00C13EFC" w:rsidP="00947C16" w:rsidRDefault="00947C16" w14:paraId="1A17B3A5" w14:textId="70550840">
      <w:pPr>
        <w:pStyle w:val="Listeavsnitt"/>
        <w:ind w:left="0"/>
        <w:rPr>
          <w:ins w:author="Hanne Willoch" w:date="2021-03-08T12:03:00Z" w:id="299"/>
          <w:iCs/>
          <w:u w:val="single"/>
        </w:rPr>
      </w:pPr>
      <w:r w:rsidRPr="00DD09B0">
        <w:t>Rederiet</w:t>
      </w:r>
      <w:r w:rsidR="00A076F3">
        <w:t>/arbeidsgiver</w:t>
      </w:r>
      <w:r w:rsidRPr="00DD09B0">
        <w:t xml:space="preserve"> betaler et beløp som utgjør 3,3 % av </w:t>
      </w:r>
      <w:r w:rsidR="003D48C7">
        <w:t>medlemmets</w:t>
      </w:r>
      <w:r w:rsidRPr="00DD09B0">
        <w:t xml:space="preserve"> bruttoinntekt om bord, av hyre som ytes før eller etter tjenestetiden om bord</w:t>
      </w:r>
      <w:r w:rsidR="00244859">
        <w:t>,</w:t>
      </w:r>
      <w:r w:rsidRPr="00DD09B0">
        <w:t xml:space="preserve"> og av sykepenger som rederiet etter lov om folketrygd plikter å betale i arbeidsgiverperioden. </w:t>
      </w:r>
      <w:r w:rsidR="003C5DF8">
        <w:t>Feriepenger er en del av lønnen</w:t>
      </w:r>
      <w:r w:rsidR="00FE3277">
        <w:t xml:space="preserve">, og det skal betales premie av </w:t>
      </w:r>
      <w:r w:rsidR="00965E38">
        <w:t xml:space="preserve">feriepenger når de utbetales. </w:t>
      </w:r>
      <w:r w:rsidR="005F3FBB">
        <w:rPr>
          <w:iCs/>
          <w:u w:val="single"/>
        </w:rPr>
        <w:t>Arbeidsgiverpremien</w:t>
      </w:r>
      <w:r w:rsidRPr="00D65180">
        <w:rPr>
          <w:iCs/>
          <w:u w:val="single"/>
        </w:rPr>
        <w:t xml:space="preserve"> beregnes av samme inntektsbeløp som legges til grunn ved beregning av arbeidsgiveravgiften til folketrygden</w:t>
      </w:r>
      <w:r w:rsidR="00A076F3">
        <w:rPr>
          <w:iCs/>
          <w:u w:val="single"/>
        </w:rPr>
        <w:t xml:space="preserve">. </w:t>
      </w:r>
    </w:p>
    <w:p w:rsidR="00C13EFC" w:rsidP="00947C16" w:rsidRDefault="00C13EFC" w14:paraId="135D53BB" w14:textId="77777777">
      <w:pPr>
        <w:pStyle w:val="Listeavsnitt"/>
        <w:ind w:left="0"/>
        <w:rPr>
          <w:ins w:author="Hanne Willoch" w:date="2021-03-08T12:03:00Z" w:id="300"/>
          <w:iCs/>
          <w:u w:val="single"/>
        </w:rPr>
      </w:pPr>
    </w:p>
    <w:p w:rsidR="00A076F3" w:rsidP="1F918D3C" w:rsidRDefault="00A076F3" w14:paraId="372EA416" w14:textId="4575F3E7">
      <w:pPr>
        <w:pStyle w:val="Listeavsnitt"/>
        <w:ind w:left="0"/>
        <w:rPr>
          <w:u w:val="single"/>
        </w:rPr>
      </w:pPr>
      <w:r w:rsidRPr="1F918D3C" w:rsidR="00A076F3">
        <w:rPr>
          <w:u w:val="single"/>
        </w:rPr>
        <w:t>Det skal likevel ikke betales arbeidsgiverpremie av kostpenger og rederiavgiften</w:t>
      </w:r>
      <w:r w:rsidRPr="1F918D3C" w:rsidR="00420FA5">
        <w:rPr>
          <w:u w:val="single"/>
        </w:rPr>
        <w:t xml:space="preserve"> (dvs. arbeidsgiverpremien til </w:t>
      </w:r>
      <w:r w:rsidRPr="1F918D3C" w:rsidR="46CF9F6A">
        <w:rPr>
          <w:u w:val="single"/>
        </w:rPr>
        <w:t>MPK</w:t>
      </w:r>
      <w:r w:rsidRPr="1F918D3C" w:rsidR="00420FA5">
        <w:rPr>
          <w:u w:val="single"/>
        </w:rPr>
        <w:t>).</w:t>
      </w:r>
    </w:p>
    <w:p w:rsidR="00A076F3" w:rsidP="00947C16" w:rsidRDefault="00A076F3" w14:paraId="372EA417" w14:textId="77777777">
      <w:pPr>
        <w:pStyle w:val="Listeavsnitt"/>
        <w:ind w:left="0"/>
        <w:rPr>
          <w:iCs/>
          <w:u w:val="single"/>
        </w:rPr>
      </w:pPr>
    </w:p>
    <w:p w:rsidRPr="0047599F" w:rsidR="00947C16" w:rsidP="1F918D3C" w:rsidRDefault="00947C16" w14:paraId="372EA432" w14:textId="77777777">
      <w:pPr>
        <w:pStyle w:val="Overskrift2"/>
        <w:numPr>
          <w:numId w:val="0"/>
        </w:numPr>
      </w:pPr>
      <w:bookmarkStart w:name="_Hlk43972157" w:id="302"/>
      <w:bookmarkStart w:name="_Toc309728259" w:id="1786633616"/>
      <w:r w:rsidR="00947C16">
        <w:rPr/>
        <w:t>Særregler for fiske og fangst</w:t>
      </w:r>
      <w:bookmarkEnd w:id="1786633616"/>
    </w:p>
    <w:p w:rsidR="00947C16" w:rsidP="1F918D3C" w:rsidRDefault="00947C16" w14:paraId="372EA433" w14:textId="7122C2B6">
      <w:pPr>
        <w:pStyle w:val="NormalWeb"/>
        <w:numPr>
          <w:numId w:val="0"/>
        </w:numPr>
        <w:spacing w:before="0" w:beforeAutospacing="off"/>
      </w:pPr>
      <w:r w:rsidR="00947C16">
        <w:rPr/>
        <w:t xml:space="preserve">For </w:t>
      </w:r>
      <w:r w:rsidR="003D48C7">
        <w:rPr/>
        <w:t>medlemmer</w:t>
      </w:r>
      <w:r w:rsidR="00947C16">
        <w:rPr/>
        <w:t xml:space="preserve"> på fiske- og fangstfartøyer som omfattes av </w:t>
      </w:r>
      <w:r w:rsidR="6C4AF798">
        <w:rPr/>
        <w:t>ordningen</w:t>
      </w:r>
      <w:r w:rsidR="00947C16">
        <w:rPr/>
        <w:t xml:space="preserve">, er </w:t>
      </w:r>
      <w:r w:rsidR="00B23517">
        <w:rPr/>
        <w:t>arbeidsgiverpremien</w:t>
      </w:r>
      <w:r w:rsidR="00947C16">
        <w:rPr/>
        <w:t xml:space="preserve"> </w:t>
      </w:r>
      <w:r w:rsidR="00947C16">
        <w:rPr/>
        <w:t>150 %</w:t>
      </w:r>
      <w:r w:rsidR="00947C16">
        <w:rPr/>
        <w:t xml:space="preserve"> av </w:t>
      </w:r>
      <w:r w:rsidR="003D48C7">
        <w:rPr/>
        <w:t>medlemmets</w:t>
      </w:r>
      <w:r w:rsidR="00947C16">
        <w:rPr/>
        <w:t xml:space="preserve"> </w:t>
      </w:r>
      <w:r w:rsidR="00947C16">
        <w:rPr/>
        <w:t>premie</w:t>
      </w:r>
      <w:r w:rsidR="00CF05C6">
        <w:rPr/>
        <w:t xml:space="preserve">. </w:t>
      </w:r>
      <w:r w:rsidR="00947C16">
        <w:rPr/>
        <w:t xml:space="preserve">Inntekt skal derfor ikke oppgis for fartøy som i hele terminen har drevet fiske/fangst. </w:t>
      </w:r>
    </w:p>
    <w:p w:rsidR="1F918D3C" w:rsidP="1F918D3C" w:rsidRDefault="1F918D3C" w14:paraId="055F05B2" w14:textId="66DCBD4D">
      <w:pPr>
        <w:pStyle w:val="Overskrift2"/>
        <w:numPr>
          <w:numId w:val="0"/>
        </w:numPr>
      </w:pPr>
    </w:p>
    <w:p w:rsidRPr="0047599F" w:rsidR="00947C16" w:rsidP="1F918D3C" w:rsidRDefault="00947C16" w14:paraId="372EA434" w14:textId="0F01961B">
      <w:pPr>
        <w:pStyle w:val="Overskrift2"/>
        <w:numPr>
          <w:numId w:val="0"/>
        </w:numPr>
      </w:pPr>
      <w:bookmarkStart w:name="_Toc41466995" w:id="303"/>
      <w:bookmarkEnd w:id="302"/>
      <w:bookmarkStart w:name="_Toc954154114" w:id="1615298406"/>
      <w:r w:rsidR="00947C16">
        <w:rPr/>
        <w:t xml:space="preserve">Minste </w:t>
      </w:r>
      <w:r w:rsidR="00B23517">
        <w:rPr/>
        <w:t>arbeidsgiverpremie</w:t>
      </w:r>
      <w:r w:rsidR="00947C16">
        <w:rPr/>
        <w:t xml:space="preserve"> for reder, partreder og restauratør</w:t>
      </w:r>
      <w:bookmarkEnd w:id="303"/>
      <w:r w:rsidR="00947C16">
        <w:rPr/>
        <w:t xml:space="preserve"> </w:t>
      </w:r>
      <w:bookmarkEnd w:id="1615298406"/>
    </w:p>
    <w:p w:rsidRPr="00DD09B0" w:rsidR="00947C16" w:rsidP="00947C16" w:rsidRDefault="00947C16" w14:paraId="372EA435" w14:textId="33CCA004">
      <w:pPr>
        <w:pStyle w:val="NormalWeb"/>
        <w:numPr>
          <w:numId w:val="0"/>
        </w:numPr>
        <w:spacing w:before="0" w:beforeAutospacing="0"/>
      </w:pPr>
      <w:r w:rsidR="00947C16">
        <w:rPr/>
        <w:t xml:space="preserve">Reder, partreder, restauratør og andre selvstendig næringsdrivende som tjenestegjør i trygdepliktig stilling om bord, skal svare </w:t>
      </w:r>
      <w:r w:rsidR="00B23517">
        <w:rPr/>
        <w:t>arbeidsgiverpremie</w:t>
      </w:r>
      <w:r w:rsidR="00947C16">
        <w:rPr/>
        <w:t xml:space="preserve"> med et beløp som utgjør 3,3 % av bruttoinntekten om bord. </w:t>
      </w:r>
      <w:r w:rsidR="00B23517">
        <w:rPr/>
        <w:t>Premien</w:t>
      </w:r>
      <w:r w:rsidR="00947C16">
        <w:rPr/>
        <w:t xml:space="preserve"> skal likevel ikke være mindre enn 150 % av arbeidstaker</w:t>
      </w:r>
      <w:r w:rsidR="00CF05C6">
        <w:rPr/>
        <w:t>premien</w:t>
      </w:r>
      <w:r w:rsidR="00947C16">
        <w:rPr/>
        <w:t xml:space="preserve">. </w:t>
      </w:r>
    </w:p>
    <w:p w:rsidR="1F918D3C" w:rsidP="1F918D3C" w:rsidRDefault="1F918D3C" w14:paraId="422D96B8" w14:textId="35352A0C">
      <w:pPr>
        <w:pStyle w:val="Overskrift2"/>
        <w:numPr>
          <w:numId w:val="0"/>
        </w:numPr>
      </w:pPr>
    </w:p>
    <w:p w:rsidRPr="0047599F" w:rsidR="00947C16" w:rsidP="1F918D3C" w:rsidRDefault="00947C16" w14:paraId="372EA436" w14:textId="77777777">
      <w:pPr>
        <w:pStyle w:val="Overskrift2"/>
        <w:numPr>
          <w:numId w:val="0"/>
        </w:numPr>
      </w:pPr>
      <w:bookmarkStart w:name="_Toc1829393003" w:id="1832994752"/>
      <w:r w:rsidR="00947C16">
        <w:rPr/>
        <w:t>Ansatte i opplæringsstilling</w:t>
      </w:r>
      <w:r w:rsidR="00947C16">
        <w:rPr/>
        <w:t xml:space="preserve"> </w:t>
      </w:r>
      <w:bookmarkEnd w:id="1832994752"/>
    </w:p>
    <w:p w:rsidR="00947C16" w:rsidP="00947C16" w:rsidRDefault="00B23517" w14:paraId="372EA437" w14:textId="477B156A">
      <w:r>
        <w:t>Arbeidsgiverpremie</w:t>
      </w:r>
      <w:r w:rsidR="00947C16">
        <w:t xml:space="preserve"> og arbeidstakerpremie</w:t>
      </w:r>
      <w:r w:rsidRPr="00DD09B0" w:rsidR="00947C16">
        <w:t xml:space="preserve"> svares på vanlig måte av den hyre</w:t>
      </w:r>
      <w:r w:rsidR="000C7D8B">
        <w:t>n som</w:t>
      </w:r>
      <w:r w:rsidRPr="00DD09B0" w:rsidR="00947C16">
        <w:t xml:space="preserve"> rederiet utbetaler </w:t>
      </w:r>
      <w:r w:rsidR="009B298F">
        <w:t>medlemmet</w:t>
      </w:r>
      <w:r w:rsidRPr="00DD09B0" w:rsidR="00947C16">
        <w:t xml:space="preserve"> selv</w:t>
      </w:r>
      <w:r w:rsidR="000C7D8B">
        <w:t>,</w:t>
      </w:r>
      <w:r w:rsidRPr="00DD09B0" w:rsidR="00947C16">
        <w:t xml:space="preserve"> om hele eller deler av hyren blir refundert</w:t>
      </w:r>
      <w:r w:rsidR="00947C16">
        <w:t xml:space="preserve"> gjennom arbeidsmarkedstiltak. </w:t>
      </w:r>
    </w:p>
    <w:p w:rsidR="009B69E7" w:rsidP="00947C16" w:rsidRDefault="009B69E7" w14:paraId="69EB5329" w14:textId="7B5134B4"/>
    <w:p w:rsidRPr="003E09E0" w:rsidR="00A82766" w:rsidP="1F918D3C" w:rsidRDefault="00A82766" w14:paraId="7C626E8C" w14:textId="138C74AE">
      <w:pPr>
        <w:pStyle w:val="Overskrift2"/>
        <w:numPr>
          <w:numId w:val="0"/>
        </w:numPr>
        <w:spacing w:before="100" w:beforeAutospacing="1"/>
        <w:contextualSpacing w:val="0"/>
        <w:rPr>
          <w:rStyle w:val="Overskrift2Tegn"/>
          <w:vanish/>
        </w:rPr>
      </w:pPr>
      <w:bookmarkStart w:name="_Toc1583253948" w:id="2121953178"/>
      <w:r w:rsidR="006B7F27">
        <w:rPr/>
        <w:t>8</w:t>
      </w:r>
      <w:r w:rsidR="00920391">
        <w:rPr/>
        <w:t xml:space="preserve">.2 </w:t>
      </w:r>
      <w:r w:rsidRPr="1F918D3C" w:rsidR="004A1BF3">
        <w:rPr>
          <w:rStyle w:val="Overskrift2Tegn"/>
        </w:rPr>
        <w:t>I</w:t>
      </w:r>
      <w:r w:rsidRPr="1F918D3C" w:rsidR="009B58C7">
        <w:rPr>
          <w:rStyle w:val="Overskrift2Tegn"/>
        </w:rPr>
        <w:t>nntektsbasert ordning</w:t>
      </w:r>
      <w:bookmarkEnd w:id="2121953178"/>
    </w:p>
    <w:p w:rsidRPr="006B7F27" w:rsidR="00A82766" w:rsidP="00192D53" w:rsidRDefault="00A82766" w14:paraId="6737D9D5" w14:textId="77777777">
      <w:pPr>
        <w:pStyle w:val="Overskrift2"/>
      </w:pPr>
    </w:p>
    <w:p w:rsidR="00570CB6" w:rsidP="1F918D3C" w:rsidRDefault="00570CB6" w14:paraId="42B9933C" w14:textId="56AFD41E">
      <w:pPr>
        <w:pStyle w:val="Listeavsnitt"/>
        <w:ind w:left="0"/>
        <w:rPr>
          <w:u w:val="single"/>
        </w:rPr>
      </w:pPr>
      <w:r w:rsidR="00570CB6">
        <w:rPr/>
        <w:t>Rederiet</w:t>
      </w:r>
      <w:r w:rsidR="00570CB6">
        <w:rPr/>
        <w:t>/arbeidsgiver</w:t>
      </w:r>
      <w:r w:rsidR="00570CB6">
        <w:rPr/>
        <w:t xml:space="preserve"> betaler et beløp som utgjør 3,3 % av </w:t>
      </w:r>
      <w:r w:rsidR="009B298F">
        <w:rPr/>
        <w:t>medlemmets</w:t>
      </w:r>
      <w:r w:rsidR="00570CB6">
        <w:rPr/>
        <w:t xml:space="preserve"> bruttoinntekt om bord, av hyre som ytes før eller etter tjenestetiden om bord</w:t>
      </w:r>
      <w:r w:rsidR="00BC1755">
        <w:rPr/>
        <w:t>,</w:t>
      </w:r>
      <w:r w:rsidR="00570CB6">
        <w:rPr/>
        <w:t xml:space="preserve"> og av sykepenger som rederiet etter lov om folketrygd plikter å betale i arbeidsgiverperioden. </w:t>
      </w:r>
      <w:bookmarkStart w:name="_Hlk43886483" w:id="310"/>
      <w:r w:rsidRPr="1F918D3C" w:rsidR="00570CB6">
        <w:rPr>
          <w:u w:val="single"/>
        </w:rPr>
        <w:t>Arbeidsgiverpremien</w:t>
      </w:r>
      <w:r w:rsidRPr="1F918D3C" w:rsidR="00570CB6">
        <w:rPr>
          <w:u w:val="single"/>
        </w:rPr>
        <w:t xml:space="preserve"> beregnes av samme inntektsbeløp som legges til grunn ved beregning av arbeidsgiveravgiften til folketrygden</w:t>
      </w:r>
      <w:r w:rsidRPr="1F918D3C" w:rsidR="00570CB6">
        <w:rPr>
          <w:u w:val="single"/>
        </w:rPr>
        <w:t>. Det skal likevel ikke betales arbeidsgiverpremie av kostpenger og rederiavgiften</w:t>
      </w:r>
      <w:r w:rsidRPr="1F918D3C" w:rsidR="00770878">
        <w:rPr>
          <w:u w:val="single"/>
        </w:rPr>
        <w:t xml:space="preserve"> (</w:t>
      </w:r>
      <w:r w:rsidRPr="1F918D3C" w:rsidR="00043A7D">
        <w:rPr>
          <w:u w:val="single"/>
        </w:rPr>
        <w:t>dvs</w:t>
      </w:r>
      <w:r w:rsidRPr="1F918D3C" w:rsidR="00E16264">
        <w:rPr>
          <w:u w:val="single"/>
        </w:rPr>
        <w:t>.</w:t>
      </w:r>
      <w:r w:rsidRPr="1F918D3C" w:rsidR="00C96F5F">
        <w:rPr>
          <w:u w:val="single"/>
        </w:rPr>
        <w:t xml:space="preserve"> arbeidsgiver</w:t>
      </w:r>
      <w:r w:rsidRPr="1F918D3C" w:rsidR="00043A7D">
        <w:rPr>
          <w:u w:val="single"/>
        </w:rPr>
        <w:t>premien</w:t>
      </w:r>
      <w:r w:rsidRPr="1F918D3C" w:rsidR="00770878">
        <w:rPr>
          <w:u w:val="single"/>
        </w:rPr>
        <w:t xml:space="preserve"> til</w:t>
      </w:r>
      <w:r w:rsidRPr="1F918D3C" w:rsidR="00043A7D">
        <w:rPr>
          <w:u w:val="single"/>
        </w:rPr>
        <w:t xml:space="preserve"> </w:t>
      </w:r>
      <w:r w:rsidRPr="1F918D3C" w:rsidR="082ABA39">
        <w:rPr>
          <w:u w:val="single"/>
        </w:rPr>
        <w:t>MPK</w:t>
      </w:r>
      <w:r w:rsidRPr="1F918D3C" w:rsidR="002A50CB">
        <w:rPr>
          <w:u w:val="single"/>
        </w:rPr>
        <w:t>)</w:t>
      </w:r>
      <w:r w:rsidRPr="1F918D3C" w:rsidR="00570CB6">
        <w:rPr>
          <w:u w:val="single"/>
        </w:rPr>
        <w:t>.</w:t>
      </w:r>
    </w:p>
    <w:bookmarkEnd w:id="310"/>
    <w:p w:rsidR="009B69E7" w:rsidP="00947C16" w:rsidRDefault="009B69E7" w14:paraId="755FCDDB" w14:textId="5FEB8138"/>
    <w:p w:rsidR="00E43E18" w:rsidP="00947C16" w:rsidRDefault="00B40E1F" w14:paraId="68C92FDC" w14:textId="15E6E57A">
      <w:r>
        <w:t>Arbeidsgiver</w:t>
      </w:r>
      <w:r w:rsidR="009D5093">
        <w:t xml:space="preserve">premien for </w:t>
      </w:r>
      <w:r w:rsidR="009B298F">
        <w:t>medlemmer</w:t>
      </w:r>
      <w:r w:rsidR="009D5093">
        <w:t xml:space="preserve"> </w:t>
      </w:r>
      <w:r w:rsidR="00A5231B">
        <w:t xml:space="preserve">som arbeider </w:t>
      </w:r>
      <w:r w:rsidR="00502E2E">
        <w:t xml:space="preserve">på fartøy som driver </w:t>
      </w:r>
      <w:r w:rsidR="006A3F4A">
        <w:t>fiske og fangst</w:t>
      </w:r>
      <w:r w:rsidR="00BC1755">
        <w:t>,</w:t>
      </w:r>
      <w:r w:rsidR="006A3F4A">
        <w:t xml:space="preserve"> </w:t>
      </w:r>
      <w:r w:rsidR="00A34594">
        <w:t xml:space="preserve">utgjør 3,3 </w:t>
      </w:r>
      <w:r w:rsidR="00184B22">
        <w:t>%</w:t>
      </w:r>
      <w:r w:rsidR="00F071FC">
        <w:t xml:space="preserve"> </w:t>
      </w:r>
      <w:r w:rsidR="00E914BB">
        <w:t>av bruttoinntekt om bor</w:t>
      </w:r>
      <w:r w:rsidR="00770878">
        <w:t xml:space="preserve">d, </w:t>
      </w:r>
      <w:r w:rsidR="009B5C91">
        <w:t xml:space="preserve">forskudd på lott </w:t>
      </w:r>
      <w:r w:rsidR="002675D0">
        <w:t>og lottoppgjør</w:t>
      </w:r>
      <w:r w:rsidRPr="00B95157" w:rsidR="002675D0">
        <w:t>.</w:t>
      </w:r>
      <w:r w:rsidRPr="00B95157" w:rsidR="00946BBC">
        <w:t xml:space="preserve"> </w:t>
      </w:r>
      <w:r w:rsidRPr="00493E64" w:rsidR="00A7039A">
        <w:t xml:space="preserve">Bruttoinntekt om bord </w:t>
      </w:r>
      <w:r w:rsidRPr="00493E64" w:rsidR="000C102C">
        <w:t xml:space="preserve">svarer </w:t>
      </w:r>
      <w:r w:rsidRPr="00493E64" w:rsidR="00B84CAE">
        <w:t>i praksis til skattepliktig inntekt som arbeidsgiver</w:t>
      </w:r>
      <w:r w:rsidRPr="00493E64" w:rsidR="00797814">
        <w:t xml:space="preserve"> er pliktig til å</w:t>
      </w:r>
      <w:r w:rsidRPr="00493E64" w:rsidR="00B84CAE">
        <w:t xml:space="preserve"> innrapportere i a-meldingen</w:t>
      </w:r>
      <w:r w:rsidR="00B84CAE">
        <w:rPr>
          <w:color w:val="FF0000"/>
        </w:rPr>
        <w:t>.</w:t>
      </w:r>
      <w:r w:rsidR="00797814">
        <w:rPr>
          <w:color w:val="FF0000"/>
        </w:rPr>
        <w:t xml:space="preserve"> </w:t>
      </w:r>
      <w:r w:rsidR="00946BBC">
        <w:t xml:space="preserve">Premien beregnes </w:t>
      </w:r>
      <w:r w:rsidR="00E910A7">
        <w:t>per kalendermåned</w:t>
      </w:r>
      <w:r w:rsidR="005A04B5">
        <w:t xml:space="preserve">. Plikten til </w:t>
      </w:r>
      <w:r w:rsidR="002D5EA5">
        <w:t>å betale arbeidsgiverpremie g</w:t>
      </w:r>
      <w:r w:rsidR="001021E0">
        <w:t xml:space="preserve">jelder til og med den måneden </w:t>
      </w:r>
      <w:r w:rsidR="009B298F">
        <w:t>medlemmet</w:t>
      </w:r>
      <w:r w:rsidR="00F01ACB">
        <w:t xml:space="preserve"> fyller </w:t>
      </w:r>
      <w:r w:rsidR="00D627E7">
        <w:t>70 år.</w:t>
      </w:r>
    </w:p>
    <w:p w:rsidRPr="009B58C7" w:rsidR="00947C16" w:rsidP="00493E64" w:rsidRDefault="009B58C7" w14:paraId="372EA438" w14:textId="022F7D1F">
      <w:pPr>
        <w:pStyle w:val="Overskrift1"/>
        <w:numPr>
          <w:numId w:val="0"/>
        </w:numPr>
      </w:pPr>
      <w:bookmarkStart w:name="_Toc118920527" w:id="1893250835"/>
      <w:r w:rsidR="009B58C7">
        <w:rPr/>
        <w:t xml:space="preserve">9. </w:t>
      </w:r>
      <w:r w:rsidR="00947C16">
        <w:rPr/>
        <w:t xml:space="preserve">PREMIE FOR </w:t>
      </w:r>
      <w:r w:rsidR="009B298F">
        <w:rPr/>
        <w:t>MEDLEMMER</w:t>
      </w:r>
      <w:r w:rsidR="00947C16">
        <w:rPr/>
        <w:t xml:space="preserve"> SOM MOTTAR SYKEPENGER</w:t>
      </w:r>
      <w:r>
        <w:br/>
      </w:r>
      <w:bookmarkEnd w:id="1893250835"/>
    </w:p>
    <w:p w:rsidRPr="00737A12" w:rsidR="00947C16" w:rsidP="1F918D3C" w:rsidRDefault="00947C16" w14:paraId="372EA439" w14:textId="77777777">
      <w:pPr>
        <w:pStyle w:val="Normal"/>
        <w:spacing w:before="100" w:beforeAutospacing="on"/>
        <w:ind w:left="0"/>
        <w:outlineLvl w:val="1"/>
        <w:rPr>
          <w:rFonts w:ascii="Cambria" w:hAnsi="Cambria" w:eastAsia="" w:asciiTheme="majorAscii" w:hAnsiTheme="majorAscii" w:eastAsiaTheme="majorEastAsia"/>
          <w:b w:val="1"/>
          <w:bCs w:val="1"/>
          <w:vanish/>
          <w:color w:val="17365D" w:themeColor="text2" w:themeShade="BF"/>
        </w:rPr>
      </w:pPr>
      <w:bookmarkStart w:name="_Toc309043777" w:id="312"/>
      <w:bookmarkStart w:name="_Toc309220368" w:id="313"/>
      <w:bookmarkStart w:name="_Toc309220455" w:id="314"/>
      <w:bookmarkStart w:name="_Toc309220868" w:id="315"/>
      <w:bookmarkStart w:name="_Toc309279726" w:id="316"/>
      <w:bookmarkStart w:name="_Toc309280145" w:id="317"/>
      <w:bookmarkStart w:name="_Toc309308770" w:id="318"/>
      <w:bookmarkStart w:name="_Toc314034319" w:id="319"/>
      <w:bookmarkStart w:name="_Toc314557177" w:id="320"/>
      <w:bookmarkStart w:name="_Toc314557807" w:id="321"/>
      <w:bookmarkStart w:name="_Toc314557880" w:id="322"/>
      <w:bookmarkStart w:name="_Toc314566175" w:id="323"/>
      <w:bookmarkStart w:name="_Toc314579786" w:id="324"/>
      <w:bookmarkStart w:name="_Toc314579853" w:id="325"/>
      <w:bookmarkStart w:name="_Toc314579971" w:id="326"/>
      <w:bookmarkStart w:name="_Toc325360906" w:id="327"/>
      <w:bookmarkStart w:name="_Toc325360973" w:id="328"/>
      <w:bookmarkStart w:name="_Toc326911608" w:id="329"/>
      <w:bookmarkStart w:name="_Toc326911674" w:id="330"/>
      <w:bookmarkStart w:name="_Toc479581617" w:id="331"/>
      <w:bookmarkStart w:name="_Toc479581674" w:id="332"/>
      <w:bookmarkStart w:name="_Toc479583314" w:id="333"/>
      <w:bookmarkStart w:name="_Toc479583583" w:id="334"/>
      <w:bookmarkStart w:name="_Toc479583659" w:id="335"/>
      <w:bookmarkStart w:name="_Toc479583716" w:id="336"/>
      <w:bookmarkStart w:name="_Toc479583773" w:id="337"/>
      <w:bookmarkStart w:name="_Toc479583830" w:id="338"/>
      <w:bookmarkStart w:name="_Toc479583937" w:id="339"/>
      <w:bookmarkStart w:name="_Toc479584434" w:id="340"/>
      <w:bookmarkStart w:name="_Toc41466732" w:id="341"/>
      <w:bookmarkStart w:name="_Toc41466875" w:id="342"/>
      <w:bookmarkStart w:name="_Toc41466937" w:id="343"/>
      <w:bookmarkStart w:name="_Toc41467000" w:id="34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947C16" w:rsidP="1F918D3C" w:rsidRDefault="00947C16" w14:paraId="372EA43A" w14:textId="214770D8">
      <w:pPr>
        <w:pStyle w:val="Overskrift2"/>
        <w:numPr>
          <w:numId w:val="0"/>
        </w:numPr>
      </w:pPr>
      <w:bookmarkStart w:name="_Toc431543517" w:id="621645721"/>
      <w:r w:rsidR="00947C16">
        <w:rPr/>
        <w:t>Generelt</w:t>
      </w:r>
      <w:r w:rsidR="00A558AC">
        <w:rPr/>
        <w:t xml:space="preserve"> for både fartstidsbasert og inntektsbasert ordning</w:t>
      </w:r>
      <w:bookmarkEnd w:id="621645721"/>
    </w:p>
    <w:p w:rsidR="00947C16" w:rsidP="00947C16" w:rsidRDefault="009B298F" w14:paraId="372EA43B" w14:textId="4A7E8CFE">
      <w:r>
        <w:t>Medlemmer</w:t>
      </w:r>
      <w:r w:rsidRPr="00985707" w:rsidR="00947C16">
        <w:t xml:space="preserve"> omfattes av pensjonsordningen også i den tid </w:t>
      </w:r>
      <w:r w:rsidR="00D31D05">
        <w:t xml:space="preserve">de </w:t>
      </w:r>
      <w:r w:rsidRPr="00985707" w:rsidR="00947C16">
        <w:t xml:space="preserve">får sykepenger for sykdom </w:t>
      </w:r>
      <w:r w:rsidR="005E10C6">
        <w:t xml:space="preserve">som har </w:t>
      </w:r>
      <w:r w:rsidRPr="00985707" w:rsidR="00947C16">
        <w:t xml:space="preserve">inntruffet i tjenesten. </w:t>
      </w:r>
    </w:p>
    <w:p w:rsidRPr="00985707" w:rsidR="00947C16" w:rsidP="00947C16" w:rsidRDefault="00947C16" w14:paraId="372EA43C" w14:textId="77777777"/>
    <w:p w:rsidR="00947C16" w:rsidP="00947C16" w:rsidRDefault="00947C16" w14:paraId="372EA43D" w14:textId="27C75E1E">
      <w:r w:rsidRPr="00016765">
        <w:t>Det samme gjelder</w:t>
      </w:r>
      <w:r w:rsidR="00F578EA">
        <w:t xml:space="preserve"> </w:t>
      </w:r>
      <w:r w:rsidRPr="000F6D80">
        <w:t>omsorgspenger,</w:t>
      </w:r>
      <w:r w:rsidR="00656AE6">
        <w:t xml:space="preserve"> </w:t>
      </w:r>
      <w:r w:rsidRPr="000F6D80">
        <w:t>pleiepenger,</w:t>
      </w:r>
      <w:r w:rsidR="00183E82">
        <w:t xml:space="preserve"> </w:t>
      </w:r>
      <w:r w:rsidRPr="000F6D80">
        <w:t>opplæringspenger,</w:t>
      </w:r>
      <w:r w:rsidR="00183E82">
        <w:t xml:space="preserve"> </w:t>
      </w:r>
      <w:r w:rsidRPr="000F6D80">
        <w:t>svangerskapspenger</w:t>
      </w:r>
      <w:r w:rsidR="00E953BD">
        <w:t xml:space="preserve"> </w:t>
      </w:r>
      <w:r w:rsidRPr="000F6D80">
        <w:t>og foreldrepenger</w:t>
      </w:r>
      <w:r w:rsidRPr="00016765">
        <w:t xml:space="preserve"> i inntil 52 uker når tilfellet opps</w:t>
      </w:r>
      <w:r>
        <w:t xml:space="preserve">tår i pensjonsgivende tjeneste (jf. </w:t>
      </w:r>
    </w:p>
    <w:p w:rsidR="00947C16" w:rsidP="00322FBB" w:rsidRDefault="00947C16" w14:paraId="372EA43E" w14:textId="423049DB">
      <w:r w:rsidRPr="00016765">
        <w:t>folketrygdlovens kap</w:t>
      </w:r>
      <w:r w:rsidR="00322FBB">
        <w:t>ittel</w:t>
      </w:r>
      <w:r w:rsidRPr="00016765">
        <w:t xml:space="preserve"> 8</w:t>
      </w:r>
      <w:r>
        <w:t>,</w:t>
      </w:r>
      <w:r w:rsidR="00322FBB">
        <w:t xml:space="preserve"> </w:t>
      </w:r>
      <w:r>
        <w:t>9 og 14)</w:t>
      </w:r>
      <w:r w:rsidR="00582060">
        <w:t>.</w:t>
      </w:r>
    </w:p>
    <w:p w:rsidR="00947C16" w:rsidP="00947C16" w:rsidRDefault="00947C16" w14:paraId="372EA43F" w14:textId="77777777"/>
    <w:p w:rsidR="00947C16" w:rsidP="00947C16" w:rsidRDefault="00947C16" w14:paraId="372EA440" w14:textId="0DCB777F">
      <w:r w:rsidRPr="008027D5">
        <w:t xml:space="preserve">Derimot omfattes </w:t>
      </w:r>
      <w:r w:rsidR="009B298F">
        <w:t>medlemmet</w:t>
      </w:r>
      <w:r w:rsidRPr="008027D5">
        <w:t xml:space="preserve"> ikke av trygden i tidsrom hvor vedkommende mottar </w:t>
      </w:r>
      <w:r>
        <w:rPr>
          <w:u w:val="single"/>
        </w:rPr>
        <w:t>arbeidsavklaringspenger (AAP)</w:t>
      </w:r>
      <w:r w:rsidRPr="008027D5">
        <w:rPr>
          <w:u w:val="single"/>
        </w:rPr>
        <w:t xml:space="preserve"> eller </w:t>
      </w:r>
      <w:r>
        <w:rPr>
          <w:u w:val="single"/>
        </w:rPr>
        <w:t>dagpenger under arbeidsløshet</w:t>
      </w:r>
      <w:r w:rsidRPr="008027D5">
        <w:rPr>
          <w:u w:val="single"/>
        </w:rPr>
        <w:t>.</w:t>
      </w:r>
      <w:r w:rsidRPr="008027D5">
        <w:t xml:space="preserve"> </w:t>
      </w:r>
    </w:p>
    <w:p w:rsidR="00E2314B" w:rsidP="00947C16" w:rsidRDefault="00E2314B" w14:paraId="4E4356FF" w14:textId="3874D759"/>
    <w:p w:rsidR="00927AA4" w:rsidP="1F918D3C" w:rsidRDefault="00E2314B" w14:paraId="70CC1E64" w14:textId="1F3EE53E">
      <w:pPr>
        <w:rPr>
          <w:b w:val="1"/>
          <w:bCs w:val="1"/>
        </w:rPr>
      </w:pPr>
      <w:r w:rsidR="00E2314B">
        <w:rPr/>
        <w:t xml:space="preserve">Premiesatsene endres </w:t>
      </w:r>
      <w:r w:rsidR="00E2314B">
        <w:rPr/>
        <w:t>når folketrygdens grunnbeløp endres</w:t>
      </w:r>
      <w:r w:rsidR="00E2314B">
        <w:rPr/>
        <w:t xml:space="preserve"> hvert år (1.</w:t>
      </w:r>
      <w:r w:rsidR="002B45EE">
        <w:rPr/>
        <w:t xml:space="preserve"> </w:t>
      </w:r>
      <w:r w:rsidR="00E2314B">
        <w:rPr/>
        <w:t>mai)</w:t>
      </w:r>
      <w:r w:rsidR="00E2314B">
        <w:rPr/>
        <w:t xml:space="preserve">. Endringer i </w:t>
      </w:r>
      <w:r w:rsidR="00E2314B">
        <w:rPr/>
        <w:t>premie</w:t>
      </w:r>
      <w:r w:rsidR="00E2314B">
        <w:rPr/>
        <w:t xml:space="preserve">satser og annen informasjon finnes på våre </w:t>
      </w:r>
      <w:r w:rsidR="002B45EE">
        <w:rPr/>
        <w:t>nettsider. Se</w:t>
      </w:r>
      <w:r w:rsidR="002B45EE">
        <w:rPr/>
        <w:t xml:space="preserve"> </w:t>
      </w:r>
      <w:r w:rsidR="1A561921">
        <w:rPr/>
        <w:t>mpk.no.</w:t>
      </w:r>
    </w:p>
    <w:p w:rsidR="00927AA4" w:rsidP="00E2314B" w:rsidRDefault="00927AA4" w14:paraId="4056CA91" w14:textId="77777777">
      <w:pPr>
        <w:rPr>
          <w:b/>
        </w:rPr>
      </w:pPr>
    </w:p>
    <w:p w:rsidR="00E2314B" w:rsidP="00E2314B" w:rsidRDefault="00E2314B" w14:paraId="5554327C" w14:textId="5BBBF0EE"/>
    <w:p w:rsidRPr="003E09E0" w:rsidR="004675DE" w:rsidP="00947C16" w:rsidRDefault="004675DE" w14:paraId="09A0F5A8" w14:textId="77777777">
      <w:pPr>
        <w:rPr>
          <w:u w:val="single"/>
        </w:rPr>
      </w:pPr>
    </w:p>
    <w:p w:rsidRPr="003E09E0" w:rsidR="00947C16" w:rsidP="00947C16" w:rsidRDefault="006B7F27" w14:paraId="372EA442" w14:textId="144C6CE1">
      <w:pPr>
        <w:rPr>
          <w:u w:val="single"/>
        </w:rPr>
      </w:pPr>
      <w:r w:rsidRPr="1F918D3C" w:rsidR="006B7F27">
        <w:rPr>
          <w:rFonts w:eastAsia="" w:eastAsiaTheme="majorEastAsia"/>
          <w:u w:val="single"/>
        </w:rPr>
        <w:t>9</w:t>
      </w:r>
      <w:r w:rsidRPr="1F918D3C" w:rsidR="00920391">
        <w:rPr>
          <w:rFonts w:eastAsia="" w:eastAsiaTheme="majorEastAsia"/>
          <w:u w:val="single"/>
        </w:rPr>
        <w:t>.1</w:t>
      </w:r>
      <w:r w:rsidRPr="1F918D3C" w:rsidR="003A6A47">
        <w:rPr>
          <w:rFonts w:eastAsia="" w:eastAsiaTheme="majorEastAsia"/>
          <w:u w:val="single"/>
        </w:rPr>
        <w:t xml:space="preserve"> </w:t>
      </w:r>
      <w:r w:rsidRPr="1F918D3C" w:rsidR="00EF7098">
        <w:rPr>
          <w:u w:val="single"/>
        </w:rPr>
        <w:t>Når arbeidsgiver forskutterer sykepenge</w:t>
      </w:r>
      <w:r w:rsidRPr="1F918D3C" w:rsidR="009B58C7">
        <w:rPr>
          <w:u w:val="single"/>
        </w:rPr>
        <w:t>r</w:t>
      </w:r>
    </w:p>
    <w:p w:rsidRPr="003E09E0" w:rsidR="00FD7588" w:rsidP="003E09E0" w:rsidRDefault="00FD7588" w14:paraId="46628E41" w14:textId="5012D98D">
      <w:pPr>
        <w:ind w:firstLine="360"/>
        <w:rPr>
          <w:bCs/>
          <w:u w:val="single"/>
        </w:rPr>
      </w:pPr>
    </w:p>
    <w:p w:rsidRPr="003E09E0" w:rsidR="00043A7D" w:rsidP="003E09E0" w:rsidRDefault="00043A7D" w14:paraId="1A4A1140" w14:textId="77777777">
      <w:pPr>
        <w:pStyle w:val="Listeavsnitt"/>
        <w:ind w:left="1080"/>
        <w:rPr>
          <w:bCs/>
          <w:u w:val="single"/>
        </w:rPr>
      </w:pPr>
    </w:p>
    <w:p w:rsidR="00947C16" w:rsidP="003E09E0" w:rsidRDefault="00947C16" w14:paraId="372EA445" w14:textId="5A81521B">
      <w:r>
        <w:t>Dersom arbeidsgivere forskutterer lønn i sykdomsperioder</w:t>
      </w:r>
      <w:r w:rsidR="006507DA">
        <w:t>,</w:t>
      </w:r>
      <w:r>
        <w:t xml:space="preserve"> skal a</w:t>
      </w:r>
      <w:r w:rsidRPr="00016765">
        <w:t>rbeidstaker</w:t>
      </w:r>
      <w:r>
        <w:t>premie</w:t>
      </w:r>
      <w:r w:rsidRPr="00016765">
        <w:t xml:space="preserve"> for sykepengetid mv. </w:t>
      </w:r>
      <w:r w:rsidR="00183924">
        <w:t>trekkes</w:t>
      </w:r>
      <w:r w:rsidRPr="00016765">
        <w:t xml:space="preserve"> på samme måte so</w:t>
      </w:r>
      <w:r>
        <w:t xml:space="preserve">m når </w:t>
      </w:r>
      <w:r w:rsidR="009B298F">
        <w:t>medlemmet</w:t>
      </w:r>
      <w:r>
        <w:t xml:space="preserve"> har</w:t>
      </w:r>
      <w:r w:rsidR="004117E1">
        <w:t xml:space="preserve"> lønn eller</w:t>
      </w:r>
      <w:r>
        <w:t xml:space="preserve"> hyre. </w:t>
      </w:r>
    </w:p>
    <w:p w:rsidR="00927AA4" w:rsidP="00947C16" w:rsidRDefault="00927AA4" w14:paraId="7903D04F" w14:textId="26FD83E0">
      <w:pPr>
        <w:pStyle w:val="Listeavsnitt"/>
      </w:pPr>
    </w:p>
    <w:p w:rsidR="00947C16" w:rsidP="003E09E0" w:rsidRDefault="00927AA4" w14:paraId="372EA447" w14:textId="1CC873EC">
      <w:r w:rsidR="00927AA4">
        <w:rPr/>
        <w:t>A</w:t>
      </w:r>
      <w:r w:rsidR="004117E1">
        <w:rPr/>
        <w:t>rbeidsgiver</w:t>
      </w:r>
      <w:r w:rsidR="00947C16">
        <w:rPr/>
        <w:t xml:space="preserve"> trekker arbeidstake</w:t>
      </w:r>
      <w:r w:rsidR="00947C16">
        <w:rPr/>
        <w:t>rpremie</w:t>
      </w:r>
      <w:r w:rsidR="00947C16">
        <w:rPr/>
        <w:t xml:space="preserve"> og innbetaler </w:t>
      </w:r>
      <w:r w:rsidR="00947C16">
        <w:rPr/>
        <w:t>premien</w:t>
      </w:r>
      <w:r w:rsidR="00947C16">
        <w:rPr/>
        <w:t xml:space="preserve"> samme</w:t>
      </w:r>
      <w:r w:rsidR="00947C16">
        <w:rPr/>
        <w:t xml:space="preserve">n med </w:t>
      </w:r>
      <w:r w:rsidR="00B23517">
        <w:rPr/>
        <w:t>arbeidsgiverpremien</w:t>
      </w:r>
      <w:r w:rsidR="00947C16">
        <w:rPr/>
        <w:t xml:space="preserve"> </w:t>
      </w:r>
      <w:r w:rsidR="00947C16">
        <w:rPr/>
        <w:t>på vanlig måte når sykepenger</w:t>
      </w:r>
      <w:r w:rsidR="00947C16">
        <w:rPr/>
        <w:t xml:space="preserve"> utbetales</w:t>
      </w:r>
      <w:r w:rsidR="00947C16">
        <w:rPr/>
        <w:t xml:space="preserve"> i arbeidsgiverperioden</w:t>
      </w:r>
      <w:r w:rsidR="00947C16">
        <w:rPr/>
        <w:t xml:space="preserve"> (16 dager)</w:t>
      </w:r>
      <w:r w:rsidR="002B45EE">
        <w:rPr/>
        <w:t>.</w:t>
      </w:r>
    </w:p>
    <w:p w:rsidR="1F918D3C" w:rsidP="1F918D3C" w:rsidRDefault="1F918D3C" w14:paraId="17A48724" w14:textId="335E2CFF">
      <w:pPr>
        <w:pStyle w:val="NormalWeb"/>
        <w:numPr>
          <w:numId w:val="0"/>
        </w:numPr>
      </w:pPr>
    </w:p>
    <w:p w:rsidRPr="00F12E66" w:rsidR="0047605C" w:rsidP="003E09E0" w:rsidRDefault="0047605C" w14:paraId="7FE6FCA6" w14:textId="12535BF8">
      <w:pPr>
        <w:pStyle w:val="NormalWeb"/>
        <w:numPr>
          <w:numId w:val="0"/>
        </w:numPr>
      </w:pPr>
      <w:r w:rsidR="0047605C">
        <w:rPr/>
        <w:t>Arbeidsgiver rapportere</w:t>
      </w:r>
      <w:r w:rsidR="00D13EF7">
        <w:rPr/>
        <w:t>r</w:t>
      </w:r>
      <w:r w:rsidR="0047605C">
        <w:rPr/>
        <w:t xml:space="preserve"> inn sykedager utover arbeidsgiverperioden (16 dager) i egen kolonne i premieoppgaven i Arbeidsgiverportalen for ansatte som er på fartstidsbasert ordning</w:t>
      </w:r>
      <w:r w:rsidR="00D13EF7">
        <w:rPr/>
        <w:t>.</w:t>
      </w:r>
      <w:r w:rsidR="0047605C">
        <w:rPr/>
        <w:t xml:space="preserve"> </w:t>
      </w:r>
    </w:p>
    <w:p w:rsidR="1F918D3C" w:rsidP="1F918D3C" w:rsidRDefault="1F918D3C" w14:paraId="218DA277" w14:textId="26020FC5">
      <w:pPr>
        <w:pStyle w:val="NormalWeb"/>
        <w:numPr>
          <w:numId w:val="0"/>
        </w:numPr>
      </w:pPr>
    </w:p>
    <w:p w:rsidRPr="00586434" w:rsidR="00043A7D" w:rsidP="003E09E0" w:rsidRDefault="0047605C" w14:paraId="4E27872E" w14:textId="3605AAD5">
      <w:pPr>
        <w:pStyle w:val="NormalWeb"/>
        <w:numPr>
          <w:ilvl w:val="0"/>
          <w:numId w:val="0"/>
        </w:numPr>
      </w:pPr>
      <w:r w:rsidRPr="00F12E66">
        <w:t>Rederiet skal rapportere inn full inntekt og refusjon fra NAV (6</w:t>
      </w:r>
      <w:r w:rsidR="004865EB">
        <w:t xml:space="preserve"> </w:t>
      </w:r>
      <w:r w:rsidRPr="00F12E66">
        <w:t>G) i egen kolonne i premieoppgaven i Arbeidsgiverportalen for ansatte på begge ordninger. Refusjonen blir trukket automatisk fra inntekt i premieoppgaven.</w:t>
      </w:r>
      <w:r w:rsidRPr="00586434">
        <w:rPr>
          <w:sz w:val="27"/>
          <w:szCs w:val="27"/>
        </w:rPr>
        <w:t xml:space="preserve"> </w:t>
      </w:r>
    </w:p>
    <w:p w:rsidRPr="00586434" w:rsidR="00043A7D" w:rsidP="00947C16" w:rsidRDefault="00043A7D" w14:paraId="5D79E067" w14:textId="77777777">
      <w:pPr>
        <w:pStyle w:val="Listeavsnitt"/>
      </w:pPr>
    </w:p>
    <w:p w:rsidRPr="00586434" w:rsidR="00EF7098" w:rsidP="00D22F8D" w:rsidRDefault="00EF7098" w14:paraId="39787BEC" w14:textId="77777777">
      <w:pPr>
        <w:pStyle w:val="Listeavsnitt"/>
      </w:pPr>
    </w:p>
    <w:p w:rsidRPr="00043A7D" w:rsidR="0039689A" w:rsidP="1F918D3C" w:rsidRDefault="006B7F27" w14:paraId="5882F7BF" w14:textId="720CD3D1">
      <w:pPr>
        <w:pStyle w:val="Overskrift2"/>
        <w:numPr>
          <w:numId w:val="0"/>
        </w:numPr>
      </w:pPr>
      <w:bookmarkStart w:name="_Toc2043372683" w:id="2065247055"/>
      <w:r w:rsidR="006B7F27">
        <w:rPr/>
        <w:t>9</w:t>
      </w:r>
      <w:r w:rsidR="00EF7098">
        <w:rPr/>
        <w:t xml:space="preserve">.2 </w:t>
      </w:r>
      <w:r w:rsidR="00043A7D">
        <w:rPr/>
        <w:t>Når arbeidsgiver ikke forskutterer sykepenger</w:t>
      </w:r>
      <w:r w:rsidR="00043A7D">
        <w:rPr/>
        <w:t xml:space="preserve"> </w:t>
      </w:r>
      <w:bookmarkEnd w:id="2065247055"/>
    </w:p>
    <w:p w:rsidR="00947C16" w:rsidP="00947C16" w:rsidRDefault="00947C16" w14:paraId="372EA44C" w14:textId="77777777"/>
    <w:p w:rsidRPr="009B58C7" w:rsidR="00947C16" w:rsidP="1F918D3C" w:rsidRDefault="006B7F27" w14:paraId="372EA44D" w14:textId="48EDA097">
      <w:pPr>
        <w:pStyle w:val="Overskrift2"/>
        <w:numPr>
          <w:numId w:val="0"/>
        </w:numPr>
      </w:pPr>
      <w:bookmarkStart w:name="_Toc1710786766" w:id="1079676861"/>
      <w:r w:rsidR="006B7F27">
        <w:rPr/>
        <w:t>9</w:t>
      </w:r>
      <w:r w:rsidR="00964372">
        <w:rPr/>
        <w:t>.2.1</w:t>
      </w:r>
      <w:r w:rsidR="00947C16">
        <w:rPr/>
        <w:t xml:space="preserve"> </w:t>
      </w:r>
      <w:r w:rsidR="00EF7098">
        <w:rPr/>
        <w:t>F</w:t>
      </w:r>
      <w:r w:rsidR="00514369">
        <w:rPr/>
        <w:t>artstidsbasert</w:t>
      </w:r>
      <w:r w:rsidR="009C64F8">
        <w:rPr/>
        <w:t xml:space="preserve"> </w:t>
      </w:r>
      <w:r w:rsidR="00514369">
        <w:rPr/>
        <w:t>ordning</w:t>
      </w:r>
      <w:bookmarkEnd w:id="1079676861"/>
    </w:p>
    <w:p w:rsidRPr="00904F9D" w:rsidR="00904F9D" w:rsidP="00904F9D" w:rsidRDefault="00904F9D" w14:paraId="372EA44E" w14:textId="77777777"/>
    <w:p w:rsidR="00947C16" w:rsidP="003E09E0" w:rsidRDefault="00947C16" w14:paraId="372EA44F" w14:textId="5BA48EF8">
      <w:r>
        <w:t>Arbeidsgiver som ikke forskutterer lønn i sykdomsperioder</w:t>
      </w:r>
      <w:r w:rsidR="0066370B">
        <w:t>,</w:t>
      </w:r>
      <w:r>
        <w:t xml:space="preserve"> er ansvarlig for at det trekkes arbeidstakerpremie og </w:t>
      </w:r>
      <w:r w:rsidR="004117E1">
        <w:t xml:space="preserve">arbeidsgiverpremie </w:t>
      </w:r>
      <w:r>
        <w:t>i arbeidsgiverperioden (de første 16 dagene).</w:t>
      </w:r>
      <w:r w:rsidR="00194232">
        <w:t xml:space="preserve"> Det gjelder også for ansatte på fiskebåter, som er o</w:t>
      </w:r>
      <w:r w:rsidR="00896FC7">
        <w:t>ppført</w:t>
      </w:r>
      <w:r w:rsidR="00194232">
        <w:t xml:space="preserve"> på blad B og har rett til sykepenger fra NAV fra første dag</w:t>
      </w:r>
    </w:p>
    <w:p w:rsidR="00947C16" w:rsidP="00947C16" w:rsidRDefault="00947C16" w14:paraId="372EA450" w14:textId="77777777">
      <w:pPr>
        <w:pStyle w:val="Listeavsnitt"/>
      </w:pPr>
    </w:p>
    <w:p w:rsidR="00947C16" w:rsidP="003E09E0" w:rsidRDefault="0066370B" w14:paraId="372EA451" w14:textId="6D71E713">
      <w:r>
        <w:t>NAV-</w:t>
      </w:r>
      <w:r w:rsidR="00947C16">
        <w:t xml:space="preserve">kontoret er ansvarlig for at det </w:t>
      </w:r>
      <w:r w:rsidR="00183924">
        <w:t>trekkes</w:t>
      </w:r>
      <w:r w:rsidR="00947C16">
        <w:t xml:space="preserve"> arbeidstakerpremie etter at arbeidsgiverperioden er over.</w:t>
      </w:r>
      <w:r w:rsidR="00183924">
        <w:t xml:space="preserve"> Arbeidsgiver har likevel ansvaret for å </w:t>
      </w:r>
      <w:r w:rsidR="004F612B">
        <w:t>informere</w:t>
      </w:r>
      <w:r w:rsidR="00183924">
        <w:t xml:space="preserve"> </w:t>
      </w:r>
      <w:r w:rsidR="004F612B">
        <w:t>NAV</w:t>
      </w:r>
      <w:r w:rsidR="00183924">
        <w:t>, ved å fylle ut blankett NAV 08-30.02. Mer informasjon finner du på NAV sine nettsider.</w:t>
      </w:r>
    </w:p>
    <w:p w:rsidR="00947C16" w:rsidP="00947C16" w:rsidRDefault="00947C16" w14:paraId="372EA452" w14:textId="77777777">
      <w:pPr>
        <w:pStyle w:val="Listeavsnitt"/>
      </w:pPr>
    </w:p>
    <w:p w:rsidR="00947C16" w:rsidP="003E09E0" w:rsidRDefault="00947C16" w14:paraId="372EA453" w14:textId="65CDFB5B">
      <w:r>
        <w:t xml:space="preserve">Dersom rederiet utbetaler </w:t>
      </w:r>
      <w:r w:rsidR="007E5BC7">
        <w:t xml:space="preserve">lønn/hyre </w:t>
      </w:r>
      <w:r>
        <w:t xml:space="preserve">som kommer i tillegg til sykepengene/omsorgspengene, skal det </w:t>
      </w:r>
      <w:r w:rsidR="00183924">
        <w:t>trekkes</w:t>
      </w:r>
      <w:r>
        <w:t xml:space="preserve"> </w:t>
      </w:r>
      <w:r w:rsidR="00B23517">
        <w:t xml:space="preserve">arbeidsgiverpremie </w:t>
      </w:r>
      <w:r>
        <w:t xml:space="preserve">av hele hyren i arbeidsgiverperioden og </w:t>
      </w:r>
      <w:r w:rsidR="0077455D">
        <w:t xml:space="preserve">etter dette </w:t>
      </w:r>
      <w:r>
        <w:t>bare av</w:t>
      </w:r>
      <w:r w:rsidR="00A00D4D">
        <w:t xml:space="preserve"> inntekt</w:t>
      </w:r>
      <w:r w:rsidR="009037D9">
        <w:t xml:space="preserve"> </w:t>
      </w:r>
      <w:r w:rsidR="0077455D">
        <w:t>som</w:t>
      </w:r>
      <w:ins w:author="Line Larsen" w:date="2021-04-28T09:25:00Z" w:id="349">
        <w:r w:rsidR="00B95157">
          <w:t xml:space="preserve"> </w:t>
        </w:r>
      </w:ins>
      <w:r w:rsidR="009037D9">
        <w:t>over</w:t>
      </w:r>
      <w:r w:rsidR="0077455D">
        <w:t>stiger</w:t>
      </w:r>
      <w:r w:rsidR="009037D9">
        <w:t xml:space="preserve"> 6</w:t>
      </w:r>
      <w:r w:rsidR="00410B9D">
        <w:t xml:space="preserve"> </w:t>
      </w:r>
      <w:r w:rsidR="009037D9">
        <w:t>G.</w:t>
      </w:r>
    </w:p>
    <w:p w:rsidR="00947C16" w:rsidP="00947C16" w:rsidRDefault="00947C16" w14:paraId="372EA454" w14:textId="77777777"/>
    <w:p w:rsidR="00947C16" w:rsidP="003E09E0" w:rsidRDefault="008C761A" w14:paraId="372EA457" w14:textId="25B20771">
      <w:r w:rsidR="008C761A">
        <w:rPr/>
        <w:t>NAV-</w:t>
      </w:r>
      <w:r w:rsidR="00947C16">
        <w:rPr/>
        <w:t xml:space="preserve">kontoret skal bare </w:t>
      </w:r>
      <w:r w:rsidR="00947C16">
        <w:rPr/>
        <w:t>trekke</w:t>
      </w:r>
      <w:r w:rsidR="00947C16">
        <w:rPr/>
        <w:t xml:space="preserve"> arbeidstaker</w:t>
      </w:r>
      <w:r w:rsidR="00947C16">
        <w:rPr/>
        <w:t>premie</w:t>
      </w:r>
      <w:r w:rsidR="00947C16">
        <w:rPr/>
        <w:t xml:space="preserve">, ikke </w:t>
      </w:r>
      <w:r w:rsidR="004117E1">
        <w:rPr/>
        <w:t>arbeidsgiverpremie</w:t>
      </w:r>
      <w:r w:rsidR="2C12AF5F">
        <w:rPr/>
        <w:t>.</w:t>
      </w:r>
      <w:r w:rsidR="00EF7098">
        <w:rPr/>
        <w:t xml:space="preserve"> </w:t>
      </w:r>
      <w:r w:rsidR="00947C16">
        <w:rPr/>
        <w:t>Arbeidstaker</w:t>
      </w:r>
      <w:r w:rsidR="00947C16">
        <w:rPr/>
        <w:t>premie</w:t>
      </w:r>
      <w:r w:rsidR="00947C16">
        <w:rPr/>
        <w:t xml:space="preserve"> av ytelser som utbetales av NAV-kontoret, </w:t>
      </w:r>
      <w:r w:rsidR="00947C16">
        <w:rPr/>
        <w:t>trekkes</w:t>
      </w:r>
      <w:r w:rsidR="00947C16">
        <w:rPr/>
        <w:t xml:space="preserve"> etter dagsatser som utgjør 12/260 av månedlig </w:t>
      </w:r>
      <w:r w:rsidR="00947C16">
        <w:rPr/>
        <w:t>premie</w:t>
      </w:r>
      <w:r w:rsidR="00947C16">
        <w:rPr/>
        <w:t>, dvs. at dagsatsen for overordnet er 0,054</w:t>
      </w:r>
      <w:r w:rsidR="00947C16">
        <w:rPr/>
        <w:t xml:space="preserve"> </w:t>
      </w:r>
      <w:r w:rsidR="00947C16">
        <w:rPr/>
        <w:t>% og for underordnet 0,042</w:t>
      </w:r>
      <w:r w:rsidR="00947C16">
        <w:rPr/>
        <w:t xml:space="preserve"> % av folketrygdens grunnbeløp.</w:t>
      </w:r>
      <w:r w:rsidR="00947C16">
        <w:rPr/>
        <w:t xml:space="preserve"> </w:t>
      </w:r>
    </w:p>
    <w:p w:rsidR="00993920" w:rsidP="00D22F8D" w:rsidRDefault="00993920" w14:paraId="06DC5F1B" w14:textId="77777777">
      <w:pPr>
        <w:pStyle w:val="Listeavsnitt"/>
      </w:pPr>
    </w:p>
    <w:p w:rsidRPr="009B58C7" w:rsidR="00404449" w:rsidP="1F918D3C" w:rsidRDefault="006B7F27" w14:paraId="17497F2B" w14:textId="606C4A8F">
      <w:pPr>
        <w:pStyle w:val="Overskrift2"/>
        <w:numPr>
          <w:numId w:val="0"/>
        </w:numPr>
      </w:pPr>
      <w:bookmarkStart w:name="_Toc1417481700" w:id="1714169060"/>
      <w:r w:rsidR="006B7F27">
        <w:rPr/>
        <w:t>9</w:t>
      </w:r>
      <w:r w:rsidR="00964372">
        <w:rPr/>
        <w:t>.2.2 I</w:t>
      </w:r>
      <w:r w:rsidR="00FA4334">
        <w:rPr/>
        <w:t>nntektsbasert ordning</w:t>
      </w:r>
      <w:r w:rsidR="00404449">
        <w:rPr/>
        <w:t>:</w:t>
      </w:r>
      <w:bookmarkEnd w:id="1714169060"/>
    </w:p>
    <w:p w:rsidRPr="003E09E0" w:rsidR="00404449" w:rsidP="00D22F8D" w:rsidRDefault="00404449" w14:paraId="79A057FA" w14:textId="77777777">
      <w:pPr>
        <w:pStyle w:val="Listeavsnitt"/>
        <w:rPr>
          <w:u w:val="single"/>
        </w:rPr>
      </w:pPr>
    </w:p>
    <w:p w:rsidR="00993920" w:rsidP="00AB3A3A" w:rsidRDefault="00192D53" w14:paraId="09471424" w14:textId="66805F1E">
      <w:pPr>
        <w:pStyle w:val="Listeavsnitt"/>
        <w:numPr>
          <w:ilvl w:val="0"/>
          <w:numId w:val="19"/>
        </w:numPr>
      </w:pPr>
      <w:r>
        <w:t xml:space="preserve">Arbeidsgiver er ansvarlig for at det trekkes arbeidstakerpremie og arbeidsgiverpremie i arbeidsgiverperioden (de første 16 dagene). </w:t>
      </w:r>
      <w:r w:rsidR="00945B62">
        <w:t xml:space="preserve">NAV </w:t>
      </w:r>
      <w:r>
        <w:t xml:space="preserve">har deretter ansvaret for å </w:t>
      </w:r>
      <w:r w:rsidR="00945B62">
        <w:t>trekk</w:t>
      </w:r>
      <w:r w:rsidR="00404449">
        <w:t>e</w:t>
      </w:r>
      <w:r w:rsidR="00945B62">
        <w:t xml:space="preserve"> 1,7 </w:t>
      </w:r>
      <w:r w:rsidR="00184B22">
        <w:t>%</w:t>
      </w:r>
      <w:r w:rsidR="00945B62">
        <w:t xml:space="preserve"> av</w:t>
      </w:r>
      <w:r w:rsidR="008734D7">
        <w:t xml:space="preserve"> sykepengene </w:t>
      </w:r>
      <w:r>
        <w:t>i</w:t>
      </w:r>
      <w:r w:rsidR="00F646BE">
        <w:t xml:space="preserve"> den perioden vedkommende mottar sykepenger</w:t>
      </w:r>
      <w:r>
        <w:t xml:space="preserve"> fra folketrygden. </w:t>
      </w:r>
      <w:r w:rsidR="000E7428">
        <w:t xml:space="preserve"> Dersom arbeidsgiver utbetaler </w:t>
      </w:r>
      <w:r w:rsidR="001E4A99">
        <w:t>lønn over 6 G i sykepengeperioden, skal a</w:t>
      </w:r>
      <w:r>
        <w:t xml:space="preserve">rbeidsgiver kun </w:t>
      </w:r>
      <w:r w:rsidR="001E4A99">
        <w:t xml:space="preserve">rapportere </w:t>
      </w:r>
      <w:r>
        <w:t>inntekt over 6 G.</w:t>
      </w:r>
    </w:p>
    <w:p w:rsidR="00947C16" w:rsidP="00AC3B88" w:rsidRDefault="00947C16" w14:paraId="372EA458" w14:textId="77777777"/>
    <w:p w:rsidR="00947C16" w:rsidP="00947C16" w:rsidRDefault="00947C16" w14:paraId="372EA459" w14:textId="65CEAC8E">
      <w:pPr>
        <w:pStyle w:val="Listeavsnitt"/>
        <w:numPr>
          <w:ilvl w:val="0"/>
          <w:numId w:val="19"/>
        </w:numPr>
        <w:rPr/>
      </w:pPr>
      <w:r w:rsidR="00947C16">
        <w:rPr/>
        <w:t xml:space="preserve">Det enkelte </w:t>
      </w:r>
      <w:r w:rsidR="00FB43F5">
        <w:rPr/>
        <w:t>NAV-</w:t>
      </w:r>
      <w:r w:rsidR="00947C16">
        <w:rPr/>
        <w:t>kontor har et selvstendig ansvar for at det trekkes og innbetales riktig beløp</w:t>
      </w:r>
      <w:r w:rsidR="00F66B54">
        <w:rPr/>
        <w:t>,</w:t>
      </w:r>
      <w:r w:rsidR="00947C16">
        <w:rPr/>
        <w:t xml:space="preserve"> og kan i alminnelighet ikke kun basere seg på opplysninger fra rederiet.</w:t>
      </w:r>
      <w:r w:rsidR="00E65058">
        <w:rPr/>
        <w:t xml:space="preserve"> Arbeidsgiver </w:t>
      </w:r>
      <w:r w:rsidR="00851E12">
        <w:rPr/>
        <w:t xml:space="preserve">har </w:t>
      </w:r>
      <w:r w:rsidR="00E65058">
        <w:rPr/>
        <w:t xml:space="preserve">imidlertid </w:t>
      </w:r>
      <w:r w:rsidR="00851E12">
        <w:rPr/>
        <w:t>ansvar for</w:t>
      </w:r>
      <w:r w:rsidR="00192D53">
        <w:rPr/>
        <w:t xml:space="preserve"> å gi beskjed til NAV om trekk fra </w:t>
      </w:r>
      <w:r w:rsidR="009B298F">
        <w:rPr/>
        <w:t xml:space="preserve">medlemmets </w:t>
      </w:r>
      <w:r w:rsidR="00192D53">
        <w:rPr/>
        <w:t xml:space="preserve">sykepenger til </w:t>
      </w:r>
      <w:r w:rsidR="5D6F5D3C">
        <w:rPr/>
        <w:t>MPK</w:t>
      </w:r>
      <w:r w:rsidR="00192D53">
        <w:rPr/>
        <w:t>.</w:t>
      </w:r>
    </w:p>
    <w:p w:rsidR="00947C16" w:rsidP="003E09E0" w:rsidRDefault="00947C16" w14:paraId="372EA45E" w14:textId="77777777"/>
    <w:p w:rsidR="00947C16" w:rsidP="003E09E0" w:rsidRDefault="009B58C7" w14:paraId="372EA462" w14:textId="1B5E5096">
      <w:pPr>
        <w:pStyle w:val="Overskrift1"/>
        <w:numPr>
          <w:numId w:val="0"/>
        </w:numPr>
        <w:ind w:left="283"/>
      </w:pPr>
      <w:bookmarkStart w:name="_Toc41467006" w:id="351"/>
      <w:bookmarkStart w:name="_Toc1187048937" w:id="667520782"/>
      <w:r w:rsidR="009B58C7">
        <w:rPr/>
        <w:t xml:space="preserve">10. </w:t>
      </w:r>
      <w:r w:rsidR="00947C16">
        <w:rPr/>
        <w:t xml:space="preserve">INNSENDING AV </w:t>
      </w:r>
      <w:r w:rsidR="00CD50B7">
        <w:rPr/>
        <w:t>PREMIE</w:t>
      </w:r>
      <w:r w:rsidR="00947C16">
        <w:rPr/>
        <w:t>OPPGAVE OG OPPGJØR FRA REDERIENE</w:t>
      </w:r>
      <w:bookmarkEnd w:id="351"/>
      <w:r w:rsidR="00947C16">
        <w:rPr/>
        <w:t xml:space="preserve"> </w:t>
      </w:r>
      <w:bookmarkEnd w:id="667520782"/>
    </w:p>
    <w:p w:rsidRPr="0080197D" w:rsidR="00947C16" w:rsidP="00947C16" w:rsidRDefault="00947C16" w14:paraId="372EA463" w14:textId="77777777"/>
    <w:p w:rsidRPr="00737A12" w:rsidR="00947C16" w:rsidP="1F918D3C" w:rsidRDefault="00947C16" w14:paraId="372EA464" w14:textId="77777777">
      <w:pPr>
        <w:pStyle w:val="Normal"/>
        <w:spacing w:before="100" w:beforeAutospacing="on"/>
        <w:ind w:left="0"/>
        <w:outlineLvl w:val="1"/>
        <w:rPr>
          <w:rFonts w:ascii="Cambria" w:hAnsi="Cambria" w:eastAsia="" w:asciiTheme="majorAscii" w:hAnsiTheme="majorAscii" w:eastAsiaTheme="majorEastAsia"/>
          <w:b w:val="1"/>
          <w:bCs w:val="1"/>
          <w:vanish/>
          <w:color w:val="17365D" w:themeColor="text2" w:themeShade="BF"/>
        </w:rPr>
      </w:pPr>
      <w:bookmarkStart w:name="_Toc309043784" w:id="352"/>
      <w:bookmarkStart w:name="_Toc309220375" w:id="353"/>
      <w:bookmarkStart w:name="_Toc309220462" w:id="354"/>
      <w:bookmarkStart w:name="_Toc309220875" w:id="355"/>
      <w:bookmarkStart w:name="_Toc309279733" w:id="356"/>
      <w:bookmarkStart w:name="_Toc309280152" w:id="357"/>
      <w:bookmarkStart w:name="_Toc309308777" w:id="358"/>
      <w:bookmarkStart w:name="_Toc314034326" w:id="359"/>
      <w:bookmarkStart w:name="_Toc314557184" w:id="360"/>
      <w:bookmarkStart w:name="_Toc314557814" w:id="361"/>
      <w:bookmarkStart w:name="_Toc314557887" w:id="362"/>
      <w:bookmarkStart w:name="_Toc314566182" w:id="363"/>
      <w:bookmarkStart w:name="_Toc314579791" w:id="364"/>
      <w:bookmarkStart w:name="_Toc314579858" w:id="365"/>
      <w:bookmarkStart w:name="_Toc314579976" w:id="366"/>
      <w:bookmarkStart w:name="_Toc325360911" w:id="367"/>
      <w:bookmarkStart w:name="_Toc325360978" w:id="368"/>
      <w:bookmarkStart w:name="_Toc326911613" w:id="369"/>
      <w:bookmarkStart w:name="_Toc326911679" w:id="370"/>
      <w:bookmarkStart w:name="_Toc479581622" w:id="371"/>
      <w:bookmarkStart w:name="_Toc479581679" w:id="372"/>
      <w:bookmarkStart w:name="_Toc479583319" w:id="373"/>
      <w:bookmarkStart w:name="_Toc479583588" w:id="374"/>
      <w:bookmarkStart w:name="_Toc479583664" w:id="375"/>
      <w:bookmarkStart w:name="_Toc479583721" w:id="376"/>
      <w:bookmarkStart w:name="_Toc479583778" w:id="377"/>
      <w:bookmarkStart w:name="_Toc479583835" w:id="378"/>
      <w:bookmarkStart w:name="_Toc479583942" w:id="379"/>
      <w:bookmarkStart w:name="_Toc479584439" w:id="380"/>
      <w:bookmarkStart w:name="_Toc41466739" w:id="381"/>
      <w:bookmarkStart w:name="_Toc41466882" w:id="382"/>
      <w:bookmarkStart w:name="_Toc41466944" w:id="383"/>
      <w:bookmarkStart w:name="_Toc41467007" w:id="384"/>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Pr="0080197D" w:rsidR="00947C16" w:rsidP="1F918D3C" w:rsidRDefault="00947C16" w14:paraId="372EA465" w14:textId="77777777">
      <w:pPr>
        <w:pStyle w:val="Overskrift2"/>
        <w:numPr>
          <w:numId w:val="0"/>
        </w:numPr>
      </w:pPr>
      <w:bookmarkStart w:name="_Toc1059156668" w:id="1003625286"/>
      <w:r w:rsidR="00947C16">
        <w:rPr/>
        <w:t>Plikten til å sende oppgaver</w:t>
      </w:r>
      <w:r w:rsidR="00947C16">
        <w:rPr/>
        <w:t xml:space="preserve"> </w:t>
      </w:r>
      <w:bookmarkEnd w:id="1003625286"/>
    </w:p>
    <w:p w:rsidR="00947C16" w:rsidP="1F918D3C" w:rsidRDefault="00494C61" w14:paraId="737AD00F" w14:textId="117C2740">
      <w:pPr>
        <w:pStyle w:val="NormalWeb"/>
        <w:numPr>
          <w:numId w:val="0"/>
        </w:numPr>
        <w:spacing w:before="0" w:beforeAutospacing="off"/>
      </w:pPr>
      <w:r w:rsidR="00494C61">
        <w:rPr/>
        <w:t xml:space="preserve">Arbeidsgiver </w:t>
      </w:r>
      <w:r w:rsidR="00947C16">
        <w:rPr/>
        <w:t xml:space="preserve">skal sende inn </w:t>
      </w:r>
      <w:r w:rsidR="00947C16">
        <w:rPr/>
        <w:t>premieoppgave</w:t>
      </w:r>
      <w:r w:rsidR="00BE22A2">
        <w:rPr/>
        <w:t xml:space="preserve"> </w:t>
      </w:r>
      <w:r w:rsidR="00947C16">
        <w:rPr/>
        <w:t xml:space="preserve">til </w:t>
      </w:r>
      <w:r w:rsidR="67F0FD27">
        <w:rPr/>
        <w:t>Maritim pensjonskasse</w:t>
      </w:r>
      <w:r w:rsidR="00947C16">
        <w:rPr/>
        <w:t xml:space="preserve"> fo</w:t>
      </w:r>
      <w:r w:rsidR="00947C16">
        <w:rPr/>
        <w:t>r alle skip og borefartøyer</w:t>
      </w:r>
      <w:r w:rsidR="00947C16">
        <w:rPr/>
        <w:t xml:space="preserve"> som går inn under </w:t>
      </w:r>
      <w:r w:rsidR="69498F38">
        <w:rPr/>
        <w:t>ordningen</w:t>
      </w:r>
      <w:r w:rsidR="00947C16">
        <w:rPr/>
        <w:t>,</w:t>
      </w:r>
      <w:r w:rsidR="00947C16">
        <w:rPr/>
        <w:t xml:space="preserve"> se punkt 2</w:t>
      </w:r>
      <w:r w:rsidR="00947C16">
        <w:rPr/>
        <w:t xml:space="preserve"> </w:t>
      </w:r>
      <w:r w:rsidR="00947C16">
        <w:rPr/>
        <w:t>i dette rundskrivet</w:t>
      </w:r>
      <w:r w:rsidR="00947C16">
        <w:rPr/>
        <w:t xml:space="preserve">. Opplysningene </w:t>
      </w:r>
      <w:r w:rsidR="00947C16">
        <w:rPr/>
        <w:t xml:space="preserve">i </w:t>
      </w:r>
      <w:r w:rsidR="00947C16">
        <w:rPr/>
        <w:t>oppgaven vil i</w:t>
      </w:r>
      <w:r w:rsidR="00E905CF">
        <w:rPr/>
        <w:t xml:space="preserve"> sin tur</w:t>
      </w:r>
      <w:r w:rsidR="00947C16">
        <w:rPr/>
        <w:t xml:space="preserve"> gi grunnlag for beregning av </w:t>
      </w:r>
      <w:r w:rsidR="009B298F">
        <w:rPr/>
        <w:t>medlemmets</w:t>
      </w:r>
      <w:r w:rsidR="00947C16">
        <w:rPr/>
        <w:t xml:space="preserve"> pensjon. </w:t>
      </w:r>
      <w:r>
        <w:br/>
      </w:r>
    </w:p>
    <w:p w:rsidR="00947C16" w:rsidP="1F918D3C" w:rsidRDefault="00494C61" w14:paraId="372EA466" w14:textId="54E4C2E7">
      <w:pPr>
        <w:pStyle w:val="NormalWeb"/>
        <w:numPr>
          <w:numId w:val="0"/>
        </w:numPr>
        <w:spacing w:before="0" w:beforeAutospacing="off"/>
      </w:pPr>
      <w:r w:rsidR="00947C16">
        <w:rPr/>
        <w:t>Premie</w:t>
      </w:r>
      <w:r w:rsidR="00947C16">
        <w:rPr/>
        <w:t>oppgave må normalt sendes inn selv om skipet/fartøyet ligger ved verksted eller i opplag</w:t>
      </w:r>
      <w:r w:rsidR="00947C16">
        <w:rPr/>
        <w:t>,</w:t>
      </w:r>
      <w:r w:rsidR="00947C16">
        <w:rPr/>
        <w:t xml:space="preserve"> og </w:t>
      </w:r>
      <w:r w:rsidR="001131CD">
        <w:rPr/>
        <w:t xml:space="preserve">selv om det </w:t>
      </w:r>
      <w:r w:rsidR="00947C16">
        <w:rPr/>
        <w:t xml:space="preserve">ikke har arbeidstakere om bord som omfattes av </w:t>
      </w:r>
      <w:r w:rsidR="70FBAD6E">
        <w:rPr/>
        <w:t>ordningen</w:t>
      </w:r>
      <w:r w:rsidR="00947C16">
        <w:rPr/>
        <w:t>. Det kan i enkelte tilfelle</w:t>
      </w:r>
      <w:r w:rsidR="00947C16">
        <w:rPr/>
        <w:t>r</w:t>
      </w:r>
      <w:r w:rsidR="00947C16">
        <w:rPr/>
        <w:t xml:space="preserve"> gis tidsbegrenset unntak for innsending av </w:t>
      </w:r>
      <w:r w:rsidR="00947C16">
        <w:rPr/>
        <w:t>premie</w:t>
      </w:r>
      <w:r w:rsidR="00947C16">
        <w:rPr/>
        <w:t xml:space="preserve">oppgave for skip uten </w:t>
      </w:r>
      <w:r w:rsidR="3995A130">
        <w:rPr/>
        <w:t>medlemspliktige</w:t>
      </w:r>
      <w:r w:rsidR="00947C16">
        <w:rPr/>
        <w:t xml:space="preserve"> arbeidstakere</w:t>
      </w:r>
      <w:r w:rsidR="00947C16">
        <w:rPr/>
        <w:t xml:space="preserve"> om bord. </w:t>
      </w:r>
    </w:p>
    <w:p w:rsidR="1F918D3C" w:rsidP="1F918D3C" w:rsidRDefault="1F918D3C" w14:paraId="2B3DB37C" w14:textId="76993DD4">
      <w:pPr>
        <w:pStyle w:val="NormalWeb"/>
        <w:numPr>
          <w:numId w:val="0"/>
        </w:numPr>
      </w:pPr>
    </w:p>
    <w:p w:rsidR="00C91977" w:rsidP="00C91977" w:rsidRDefault="00947C16" w14:paraId="372EA467" w14:textId="77777777">
      <w:pPr>
        <w:pStyle w:val="NormalWeb"/>
        <w:numPr>
          <w:numId w:val="0"/>
        </w:numPr>
      </w:pPr>
      <w:r w:rsidR="00947C16">
        <w:rPr/>
        <w:t>Premie</w:t>
      </w:r>
      <w:r w:rsidR="00947C16">
        <w:rPr/>
        <w:t xml:space="preserve">oppgaven </w:t>
      </w:r>
      <w:r w:rsidR="00C91977">
        <w:rPr/>
        <w:t>skal leveres elektronisk i arbeidsgiverportalen.</w:t>
      </w:r>
    </w:p>
    <w:p w:rsidR="1F918D3C" w:rsidP="1F918D3C" w:rsidRDefault="1F918D3C" w14:paraId="4AE8BF3F" w14:textId="2AB937B7">
      <w:pPr>
        <w:pStyle w:val="Overskrift2"/>
        <w:numPr>
          <w:numId w:val="0"/>
        </w:numPr>
      </w:pPr>
    </w:p>
    <w:p w:rsidRPr="00C91977" w:rsidR="00947C16" w:rsidP="1F918D3C" w:rsidRDefault="008531F2" w14:paraId="372EA468" w14:textId="0211133D">
      <w:pPr>
        <w:pStyle w:val="Overskrift2"/>
        <w:numPr>
          <w:numId w:val="0"/>
        </w:numPr>
      </w:pPr>
      <w:bookmarkStart w:name="_Toc1986134501" w:id="1232094473"/>
      <w:r w:rsidR="008531F2">
        <w:rPr/>
        <w:t>10</w:t>
      </w:r>
      <w:r w:rsidR="00C91977">
        <w:rPr/>
        <w:t>.</w:t>
      </w:r>
      <w:r w:rsidR="00920391">
        <w:rPr/>
        <w:t>1</w:t>
      </w:r>
      <w:r w:rsidR="00C91977">
        <w:rPr/>
        <w:t xml:space="preserve"> </w:t>
      </w:r>
      <w:r w:rsidR="00947C16">
        <w:rPr/>
        <w:t>Terminer og forfallsfrister</w:t>
      </w:r>
      <w:r w:rsidR="00947C16">
        <w:rPr/>
        <w:t xml:space="preserve"> </w:t>
      </w:r>
      <w:bookmarkEnd w:id="1232094473"/>
    </w:p>
    <w:p w:rsidR="006B118B" w:rsidP="00947C16" w:rsidRDefault="00947C16" w14:paraId="5CD4A076" w14:textId="7AD73DE5">
      <w:pPr>
        <w:pStyle w:val="NormalWeb"/>
        <w:numPr>
          <w:ilvl w:val="0"/>
          <w:numId w:val="0"/>
        </w:numPr>
        <w:spacing w:before="0" w:beforeAutospacing="0"/>
      </w:pPr>
      <w:r w:rsidRPr="00DD09B0">
        <w:t>Rederiene</w:t>
      </w:r>
      <w:r w:rsidR="00322EF6">
        <w:t>/arbeidsgiver s</w:t>
      </w:r>
      <w:r w:rsidRPr="00DD09B0">
        <w:t xml:space="preserve">kal </w:t>
      </w:r>
      <w:r w:rsidR="00322EF6">
        <w:t xml:space="preserve">levere </w:t>
      </w:r>
      <w:r>
        <w:t>premie</w:t>
      </w:r>
      <w:r w:rsidRPr="00DD09B0">
        <w:t>oppgave</w:t>
      </w:r>
      <w:r w:rsidR="00322EF6">
        <w:t xml:space="preserve"> for alle sine ansatte som er medlemmer i pensjonsordningen for arbeidstakere til sjøs</w:t>
      </w:r>
      <w:r w:rsidR="00E71C90">
        <w:t>,</w:t>
      </w:r>
      <w:r w:rsidRPr="00DD09B0">
        <w:t xml:space="preserve"> i 2-månedlige terminer. </w:t>
      </w:r>
      <w:r w:rsidRPr="00DD09B0">
        <w:br/>
      </w:r>
    </w:p>
    <w:p w:rsidRPr="00544118" w:rsidR="00C73800" w:rsidP="00C73800" w:rsidRDefault="00C73800" w14:paraId="26D6D6B0" w14:textId="6D85CFAA">
      <w:pPr>
        <w:spacing w:after="100"/>
      </w:pPr>
      <w:r w:rsidR="00C73800">
        <w:rPr/>
        <w:t>Innlevering av premieoppgaver for</w:t>
      </w:r>
      <w:r w:rsidR="75CE9F86">
        <w:rPr/>
        <w:t xml:space="preserve"> ordningens</w:t>
      </w:r>
      <w:r w:rsidR="003F0BEC">
        <w:rPr/>
        <w:t xml:space="preserve"> </w:t>
      </w:r>
      <w:r w:rsidR="00C73800">
        <w:rPr/>
        <w:t xml:space="preserve">medlemmer skjer seks ganger i </w:t>
      </w:r>
      <w:r w:rsidR="00C73800">
        <w:rPr/>
        <w:t>å</w:t>
      </w:r>
      <w:r w:rsidR="00C73800">
        <w:rPr/>
        <w:t>ret etter f</w:t>
      </w:r>
      <w:r w:rsidR="00C73800">
        <w:rPr/>
        <w:t>ø</w:t>
      </w:r>
      <w:r w:rsidR="00C73800">
        <w:rPr/>
        <w:t>lgende datoer:</w:t>
      </w:r>
    </w:p>
    <w:p w:rsidRPr="00544118" w:rsidR="00C73800" w:rsidP="00C73800" w:rsidRDefault="00C73800" w14:paraId="1AF6DC0E" w14:textId="6A849DA2">
      <w:pPr>
        <w:numPr>
          <w:ilvl w:val="0"/>
          <w:numId w:val="28"/>
        </w:numPr>
        <w:suppressAutoHyphens/>
        <w:autoSpaceDN w:val="0"/>
        <w:textAlignment w:val="baseline"/>
      </w:pPr>
      <w:r w:rsidRPr="00544118">
        <w:t>termin (januar og februar) forfaller 20.</w:t>
      </w:r>
      <w:r w:rsidRPr="00544118" w:rsidR="00E71C90">
        <w:t xml:space="preserve"> </w:t>
      </w:r>
      <w:r w:rsidRPr="00544118">
        <w:t>mars</w:t>
      </w:r>
      <w:r w:rsidRPr="00544118" w:rsidR="00F93315">
        <w:t>.</w:t>
      </w:r>
    </w:p>
    <w:p w:rsidRPr="00544118" w:rsidR="00C73800" w:rsidP="00C73800" w:rsidRDefault="00C73800" w14:paraId="0B64CED2" w14:textId="7CA03FB7">
      <w:pPr>
        <w:numPr>
          <w:ilvl w:val="0"/>
          <w:numId w:val="28"/>
        </w:numPr>
        <w:suppressAutoHyphens/>
        <w:autoSpaceDN w:val="0"/>
        <w:textAlignment w:val="baseline"/>
      </w:pPr>
      <w:r w:rsidRPr="00544118">
        <w:t>termin (mars og april) forfaller 20.</w:t>
      </w:r>
      <w:r w:rsidRPr="00544118" w:rsidR="00E71C90">
        <w:t xml:space="preserve"> </w:t>
      </w:r>
      <w:r w:rsidRPr="00544118">
        <w:t>mai</w:t>
      </w:r>
      <w:r w:rsidRPr="00544118" w:rsidR="00F93315">
        <w:t>.</w:t>
      </w:r>
    </w:p>
    <w:p w:rsidRPr="00544118" w:rsidR="00C73800" w:rsidP="00C73800" w:rsidRDefault="00C73800" w14:paraId="355EF793" w14:textId="2AB956F4">
      <w:pPr>
        <w:numPr>
          <w:ilvl w:val="0"/>
          <w:numId w:val="28"/>
        </w:numPr>
        <w:suppressAutoHyphens/>
        <w:autoSpaceDN w:val="0"/>
        <w:textAlignment w:val="baseline"/>
      </w:pPr>
      <w:r w:rsidRPr="00544118">
        <w:t>termin (mai og juni) forfaller 20.</w:t>
      </w:r>
      <w:r w:rsidRPr="00544118" w:rsidR="00E71C90">
        <w:t xml:space="preserve"> </w:t>
      </w:r>
      <w:r w:rsidRPr="00544118">
        <w:t>juli</w:t>
      </w:r>
      <w:r w:rsidRPr="00544118" w:rsidR="00F93315">
        <w:t>.</w:t>
      </w:r>
    </w:p>
    <w:p w:rsidRPr="00544118" w:rsidR="00C73800" w:rsidP="00C73800" w:rsidRDefault="00C73800" w14:paraId="174C9F77" w14:textId="234991B4">
      <w:pPr>
        <w:numPr>
          <w:ilvl w:val="0"/>
          <w:numId w:val="28"/>
        </w:numPr>
        <w:suppressAutoHyphens/>
        <w:autoSpaceDN w:val="0"/>
        <w:textAlignment w:val="baseline"/>
      </w:pPr>
      <w:r w:rsidRPr="00544118">
        <w:t>termin (juli og august) forfaller 20.</w:t>
      </w:r>
      <w:r w:rsidRPr="00544118" w:rsidR="00E71C90">
        <w:t xml:space="preserve"> </w:t>
      </w:r>
      <w:r w:rsidRPr="00544118">
        <w:t>september</w:t>
      </w:r>
      <w:r w:rsidRPr="00544118" w:rsidR="00F93315">
        <w:t>.</w:t>
      </w:r>
    </w:p>
    <w:p w:rsidRPr="00544118" w:rsidR="00C73800" w:rsidP="00C73800" w:rsidRDefault="00C73800" w14:paraId="718E62A2" w14:textId="58676FAB">
      <w:pPr>
        <w:numPr>
          <w:ilvl w:val="0"/>
          <w:numId w:val="28"/>
        </w:numPr>
        <w:suppressAutoHyphens/>
        <w:autoSpaceDN w:val="0"/>
        <w:textAlignment w:val="baseline"/>
      </w:pPr>
      <w:r w:rsidRPr="00544118">
        <w:t>termin (september og oktober) forfaller 20.</w:t>
      </w:r>
      <w:r w:rsidRPr="00544118" w:rsidR="00E71C90">
        <w:t xml:space="preserve"> </w:t>
      </w:r>
      <w:r w:rsidRPr="00544118">
        <w:t>november</w:t>
      </w:r>
      <w:r w:rsidRPr="00544118" w:rsidR="00F93315">
        <w:t>.</w:t>
      </w:r>
    </w:p>
    <w:p w:rsidRPr="00544118" w:rsidR="00C73800" w:rsidP="00C73800" w:rsidRDefault="00C73800" w14:paraId="7E6AC8D9" w14:textId="1333E5B1">
      <w:pPr>
        <w:numPr>
          <w:ilvl w:val="0"/>
          <w:numId w:val="28"/>
        </w:numPr>
        <w:suppressAutoHyphens/>
        <w:autoSpaceDN w:val="0"/>
        <w:textAlignment w:val="baseline"/>
      </w:pPr>
      <w:r w:rsidRPr="00544118">
        <w:t>termin (november og desember) forfaller 20.</w:t>
      </w:r>
      <w:r w:rsidRPr="00544118" w:rsidR="00E71C90">
        <w:t xml:space="preserve"> </w:t>
      </w:r>
      <w:r w:rsidRPr="00544118">
        <w:t>januar</w:t>
      </w:r>
      <w:r w:rsidRPr="00544118" w:rsidR="00F93315">
        <w:t>.</w:t>
      </w:r>
    </w:p>
    <w:p w:rsidR="00C73800" w:rsidP="00C73800" w:rsidRDefault="00C73800" w14:paraId="61A83187" w14:textId="77777777"/>
    <w:p w:rsidR="006B118B" w:rsidP="00947C16" w:rsidRDefault="006B118B" w14:paraId="52F0AC62" w14:textId="1D05F181">
      <w:pPr>
        <w:pStyle w:val="NormalWeb"/>
        <w:numPr>
          <w:ilvl w:val="0"/>
          <w:numId w:val="0"/>
        </w:numPr>
        <w:spacing w:before="0" w:beforeAutospacing="0"/>
      </w:pPr>
    </w:p>
    <w:p w:rsidR="00947C16" w:rsidP="00F93315" w:rsidRDefault="00947C16" w14:paraId="372EA475" w14:textId="47DB9BDF">
      <w:pPr>
        <w:pStyle w:val="NormalWeb"/>
        <w:numPr>
          <w:ilvl w:val="0"/>
          <w:numId w:val="0"/>
        </w:numPr>
      </w:pPr>
      <w:r w:rsidRPr="00DD09B0">
        <w:t xml:space="preserve">Forsinkelsesrenter, jf. pkt. </w:t>
      </w:r>
      <w:r>
        <w:t>1</w:t>
      </w:r>
      <w:r w:rsidRPr="00DD09B0">
        <w:t>.2, beregnes med utgangspunkt i disse forfallsdatoene.</w:t>
      </w:r>
      <w:bookmarkStart w:name="_Toc309043789" w:id="387"/>
      <w:bookmarkStart w:name="_Toc309220380" w:id="388"/>
      <w:bookmarkStart w:name="_Toc309220467" w:id="389"/>
      <w:bookmarkStart w:name="_Toc309220880" w:id="390"/>
      <w:bookmarkStart w:name="_Toc309279738" w:id="391"/>
      <w:bookmarkStart w:name="_Toc309280157" w:id="392"/>
      <w:bookmarkStart w:name="_Toc309308782" w:id="393"/>
      <w:bookmarkStart w:name="_Toc314034331" w:id="394"/>
      <w:bookmarkStart w:name="_Toc314557189" w:id="395"/>
      <w:bookmarkEnd w:id="387"/>
      <w:bookmarkEnd w:id="388"/>
      <w:bookmarkEnd w:id="389"/>
      <w:bookmarkEnd w:id="390"/>
      <w:bookmarkEnd w:id="391"/>
      <w:bookmarkEnd w:id="392"/>
      <w:bookmarkEnd w:id="393"/>
      <w:bookmarkEnd w:id="394"/>
      <w:bookmarkEnd w:id="395"/>
    </w:p>
    <w:p w:rsidR="00947C16" w:rsidP="00947C16" w:rsidRDefault="00947C16" w14:paraId="372EA476" w14:textId="77777777">
      <w:pPr>
        <w:pStyle w:val="NormalWeb"/>
        <w:numPr>
          <w:ilvl w:val="0"/>
          <w:numId w:val="0"/>
        </w:numPr>
        <w:ind w:left="720"/>
      </w:pPr>
    </w:p>
    <w:p w:rsidR="00947C16" w:rsidP="00947C16" w:rsidRDefault="00947C16" w14:paraId="372EA477" w14:textId="77777777">
      <w:pPr>
        <w:pStyle w:val="NormalWeb"/>
        <w:numPr>
          <w:ilvl w:val="0"/>
          <w:numId w:val="0"/>
        </w:numPr>
        <w:ind w:left="720"/>
      </w:pPr>
    </w:p>
    <w:p w:rsidRPr="00DD09B0" w:rsidR="00947C16" w:rsidP="00947C16" w:rsidRDefault="00947C16" w14:paraId="372EA478" w14:textId="77777777"/>
    <w:p w:rsidRPr="00DD09B0" w:rsidR="00947C16" w:rsidP="00947C16" w:rsidRDefault="00947C16" w14:paraId="372EA479" w14:textId="77777777"/>
    <w:p w:rsidRPr="00DD09B0" w:rsidR="00947C16" w:rsidP="00947C16" w:rsidRDefault="00947C16" w14:paraId="372EA47A" w14:textId="77777777"/>
    <w:p w:rsidRPr="00DD09B0" w:rsidR="00947C16" w:rsidP="00947C16" w:rsidRDefault="00947C16" w14:paraId="372EA47B" w14:textId="77777777"/>
    <w:p w:rsidRPr="00DD09B0" w:rsidR="00947C16" w:rsidP="00947C16" w:rsidRDefault="00947C16" w14:paraId="372EA47C" w14:textId="77777777">
      <w:pPr>
        <w:sectPr w:rsidRPr="00DD09B0" w:rsidR="00947C16" w:rsidSect="00773564">
          <w:footerReference w:type="default" r:id="rId11"/>
          <w:pgSz w:w="11906" w:h="16838" w:orient="portrait" w:code="9"/>
          <w:pgMar w:top="1417" w:right="1417" w:bottom="1417" w:left="1417" w:header="709" w:footer="709" w:gutter="0"/>
          <w:cols w:space="708"/>
          <w:docGrid w:linePitch="360"/>
        </w:sectPr>
      </w:pPr>
    </w:p>
    <w:p w:rsidRPr="00090DA7" w:rsidR="00947C16" w:rsidP="00947C16" w:rsidRDefault="00947C16" w14:paraId="372EA47D" w14:textId="77777777">
      <w:pPr>
        <w:tabs>
          <w:tab w:val="left" w:pos="2310"/>
        </w:tabs>
      </w:pPr>
    </w:p>
    <w:p w:rsidR="002C151C" w:rsidRDefault="002C151C" w14:paraId="372EA47E" w14:textId="77777777"/>
    <w:sectPr w:rsidR="002C151C" w:rsidSect="00773564">
      <w:type w:val="continuous"/>
      <w:pgSz w:w="11906" w:h="16838" w:orient="portrait"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547" w:rsidP="0000327F" w:rsidRDefault="002E7547" w14:paraId="1A424DF6" w14:textId="77777777">
      <w:r>
        <w:separator/>
      </w:r>
    </w:p>
  </w:endnote>
  <w:endnote w:type="continuationSeparator" w:id="0">
    <w:p w:rsidR="002E7547" w:rsidP="0000327F" w:rsidRDefault="002E7547" w14:paraId="5EDCEDF4" w14:textId="77777777">
      <w:r>
        <w:continuationSeparator/>
      </w:r>
    </w:p>
  </w:endnote>
  <w:endnote w:type="continuationNotice" w:id="1">
    <w:p w:rsidR="002E7547" w:rsidRDefault="002E7547" w14:paraId="3DC77A2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5157" w:rsidP="00773564" w:rsidRDefault="00B95157" w14:paraId="372EA483" w14:textId="77777777">
    <w:pPr>
      <w:pStyle w:val="Bunntekst"/>
    </w:pPr>
    <w:r>
      <w:fldChar w:fldCharType="begin"/>
    </w:r>
    <w:r>
      <w:instrText xml:space="preserve"> PAGE   \* MERGEFORMAT </w:instrText>
    </w:r>
    <w:r>
      <w:fldChar w:fldCharType="separate"/>
    </w:r>
    <w:r>
      <w:rPr>
        <w:noProof/>
      </w:rPr>
      <w:t>3</w:t>
    </w:r>
    <w:r>
      <w:rPr>
        <w:noProof/>
      </w:rPr>
      <w:fldChar w:fldCharType="end"/>
    </w:r>
  </w:p>
  <w:p w:rsidR="00B95157" w:rsidP="00773564" w:rsidRDefault="00B95157" w14:paraId="372EA484" w14:textId="7777777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547" w:rsidP="0000327F" w:rsidRDefault="002E7547" w14:paraId="6AADFA07" w14:textId="77777777">
      <w:r>
        <w:separator/>
      </w:r>
    </w:p>
  </w:footnote>
  <w:footnote w:type="continuationSeparator" w:id="0">
    <w:p w:rsidR="002E7547" w:rsidP="0000327F" w:rsidRDefault="002E7547" w14:paraId="3B20C622" w14:textId="77777777">
      <w:r>
        <w:continuationSeparator/>
      </w:r>
    </w:p>
  </w:footnote>
  <w:footnote w:type="continuationNotice" w:id="1">
    <w:p w:rsidR="002E7547" w:rsidRDefault="002E7547" w14:paraId="73F2C38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4D6"/>
    <w:multiLevelType w:val="hybridMultilevel"/>
    <w:tmpl w:val="EF0E835A"/>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2AA5698"/>
    <w:multiLevelType w:val="multilevel"/>
    <w:tmpl w:val="55A40E1E"/>
    <w:lvl w:ilvl="0">
      <w:start w:val="1"/>
      <w:numFmt w:val="bullet"/>
      <w:lvlText w:val=""/>
      <w:lvlJc w:val="left"/>
      <w:pPr>
        <w:ind w:left="360" w:hanging="360"/>
      </w:pPr>
      <w:rPr>
        <w:rFonts w:hint="default" w:ascii="Symbol" w:hAnsi="Symbol"/>
        <w:sz w:val="32"/>
        <w:szCs w:val="32"/>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8F77AF"/>
    <w:multiLevelType w:val="multilevel"/>
    <w:tmpl w:val="87928356"/>
    <w:lvl w:ilvl="0">
      <w:start w:val="1"/>
      <w:numFmt w:val="bullet"/>
      <w:lvlText w:val=""/>
      <w:lvlJc w:val="left"/>
      <w:pPr>
        <w:ind w:left="360" w:hanging="360"/>
      </w:pPr>
      <w:rPr>
        <w:rFonts w:hint="default" w:ascii="Symbol" w:hAnsi="Symbol"/>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9146D9"/>
    <w:multiLevelType w:val="hybridMultilevel"/>
    <w:tmpl w:val="85E6732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0F8E7572"/>
    <w:multiLevelType w:val="multilevel"/>
    <w:tmpl w:val="D8FE0084"/>
    <w:lvl w:ilvl="0">
      <w:start w:val="4"/>
      <w:numFmt w:val="decimal"/>
      <w:lvlText w:val="%1"/>
      <w:lvlJc w:val="left"/>
      <w:pPr>
        <w:ind w:left="0" w:firstLine="0"/>
      </w:pPr>
      <w:rPr>
        <w:rFonts w:hint="default"/>
        <w:b/>
        <w:sz w:val="28"/>
      </w:rPr>
    </w:lvl>
    <w:lvl w:ilvl="1">
      <w:start w:val="1"/>
      <w:numFmt w:val="decimal"/>
      <w:lvlText w:val="%1.%2"/>
      <w:lvlJc w:val="left"/>
      <w:pPr>
        <w:ind w:left="1571" w:hanging="720"/>
      </w:pPr>
      <w:rPr>
        <w:rFonts w:hint="default"/>
        <w:sz w:val="24"/>
        <w:szCs w:val="24"/>
      </w:rPr>
    </w:lvl>
    <w:lvl w:ilvl="2">
      <w:start w:val="4"/>
      <w:numFmt w:val="decimal"/>
      <w:lvlText w:val="%3.2.1"/>
      <w:lvlJc w:val="left"/>
      <w:pPr>
        <w:ind w:left="862" w:hanging="720"/>
      </w:pPr>
      <w:rPr>
        <w:rFonts w:hint="default"/>
        <w:color w:val="17365D" w:themeColor="text2" w:themeShade="BF"/>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5" w15:restartNumberingAfterBreak="0">
    <w:nsid w:val="19BC74BB"/>
    <w:multiLevelType w:val="hybridMultilevel"/>
    <w:tmpl w:val="0930ECD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EB7047A"/>
    <w:multiLevelType w:val="hybridMultilevel"/>
    <w:tmpl w:val="C4E6675C"/>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7" w15:restartNumberingAfterBreak="0">
    <w:nsid w:val="1F0A0B84"/>
    <w:multiLevelType w:val="hybridMultilevel"/>
    <w:tmpl w:val="CC1AAD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A07025"/>
    <w:multiLevelType w:val="hybridMultilevel"/>
    <w:tmpl w:val="F9FCF770"/>
    <w:lvl w:ilvl="0" w:tplc="97D44AE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9AB4B4A"/>
    <w:multiLevelType w:val="hybridMultilevel"/>
    <w:tmpl w:val="735881C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37527577"/>
    <w:multiLevelType w:val="multilevel"/>
    <w:tmpl w:val="4AE4A5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B23580"/>
    <w:multiLevelType w:val="hybridMultilevel"/>
    <w:tmpl w:val="04FC89C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0AA69C9"/>
    <w:multiLevelType w:val="hybridMultilevel"/>
    <w:tmpl w:val="1A742C1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40FB131E"/>
    <w:multiLevelType w:val="multilevel"/>
    <w:tmpl w:val="545471AC"/>
    <w:lvl w:ilvl="0">
      <w:start w:val="1"/>
      <w:numFmt w:val="decimal"/>
      <w:lvlText w:val="%1"/>
      <w:lvlJc w:val="left"/>
      <w:pPr>
        <w:ind w:left="283" w:firstLine="0"/>
      </w:pPr>
      <w:rPr>
        <w:rFonts w:hint="default"/>
        <w:sz w:val="28"/>
      </w:rPr>
    </w:lvl>
    <w:lvl w:ilvl="1">
      <w:start w:val="1"/>
      <w:numFmt w:val="decimal"/>
      <w:lvlText w:val="%1.%2"/>
      <w:lvlJc w:val="left"/>
      <w:pPr>
        <w:ind w:left="1571" w:hanging="720"/>
      </w:pPr>
      <w:rPr>
        <w:b/>
        <w:i w:val="0"/>
        <w:iCs w:val="0"/>
        <w:smallCaps w:val="0"/>
        <w:strike w:val="0"/>
        <w:dstrike w:val="0"/>
        <w:noProof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NormalWeb"/>
      <w:lvlText w:val="%1.%2.%3"/>
      <w:lvlJc w:val="left"/>
      <w:pPr>
        <w:ind w:left="1003"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4" w15:restartNumberingAfterBreak="0">
    <w:nsid w:val="44D96EC1"/>
    <w:multiLevelType w:val="multilevel"/>
    <w:tmpl w:val="9CE68DC6"/>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253915"/>
    <w:multiLevelType w:val="multilevel"/>
    <w:tmpl w:val="87928356"/>
    <w:lvl w:ilvl="0">
      <w:start w:val="1"/>
      <w:numFmt w:val="bullet"/>
      <w:lvlText w:val=""/>
      <w:lvlJc w:val="left"/>
      <w:pPr>
        <w:ind w:left="360" w:hanging="360"/>
      </w:pPr>
      <w:rPr>
        <w:rFonts w:hint="default" w:ascii="Symbol" w:hAnsi="Symbol"/>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B63643D"/>
    <w:multiLevelType w:val="hybridMultilevel"/>
    <w:tmpl w:val="3F6EE5AC"/>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4E5C53DA"/>
    <w:multiLevelType w:val="multilevel"/>
    <w:tmpl w:val="EA241B7C"/>
    <w:lvl w:ilvl="0">
      <w:start w:val="1"/>
      <w:numFmt w:val="ordinal"/>
      <w:pStyle w:val="Overskrift1"/>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DE61F7"/>
    <w:multiLevelType w:val="hybridMultilevel"/>
    <w:tmpl w:val="F46A39D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9" w15:restartNumberingAfterBreak="0">
    <w:nsid w:val="59832FFF"/>
    <w:multiLevelType w:val="hybridMultilevel"/>
    <w:tmpl w:val="EAF2E74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0" w15:restartNumberingAfterBreak="0">
    <w:nsid w:val="5C9C2638"/>
    <w:multiLevelType w:val="hybridMultilevel"/>
    <w:tmpl w:val="F8B011E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5E9664B4"/>
    <w:multiLevelType w:val="hybridMultilevel"/>
    <w:tmpl w:val="2BDE5D2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2" w15:restartNumberingAfterBreak="0">
    <w:nsid w:val="5F353084"/>
    <w:multiLevelType w:val="hybridMultilevel"/>
    <w:tmpl w:val="DEE47D8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3" w15:restartNumberingAfterBreak="0">
    <w:nsid w:val="5F8F421A"/>
    <w:multiLevelType w:val="hybridMultilevel"/>
    <w:tmpl w:val="0AE8A61A"/>
    <w:lvl w:ilvl="0" w:tplc="CBC6FDCC">
      <w:numFmt w:val="bullet"/>
      <w:lvlText w:val=""/>
      <w:lvlJc w:val="left"/>
      <w:pPr>
        <w:ind w:left="644" w:hanging="360"/>
      </w:pPr>
      <w:rPr>
        <w:rFonts w:hint="default" w:ascii="Symbol" w:hAnsi="Symbol" w:cs="Times New Roman" w:eastAsiaTheme="minorHAnsi"/>
      </w:rPr>
    </w:lvl>
    <w:lvl w:ilvl="1" w:tplc="04140003">
      <w:start w:val="1"/>
      <w:numFmt w:val="bullet"/>
      <w:lvlText w:val="o"/>
      <w:lvlJc w:val="left"/>
      <w:pPr>
        <w:ind w:left="36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4" w15:restartNumberingAfterBreak="0">
    <w:nsid w:val="64F4209B"/>
    <w:multiLevelType w:val="hybridMultilevel"/>
    <w:tmpl w:val="3B84AB1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5" w15:restartNumberingAfterBreak="0">
    <w:nsid w:val="659D0059"/>
    <w:multiLevelType w:val="multilevel"/>
    <w:tmpl w:val="87928356"/>
    <w:lvl w:ilvl="0">
      <w:start w:val="1"/>
      <w:numFmt w:val="bullet"/>
      <w:lvlText w:val=""/>
      <w:lvlJc w:val="left"/>
      <w:pPr>
        <w:ind w:left="720" w:hanging="360"/>
      </w:pPr>
      <w:rPr>
        <w:rFonts w:hint="default" w:ascii="Symbol" w:hAnsi="Symbol"/>
      </w:rPr>
    </w:lvl>
    <w:lvl w:ilvl="1">
      <w:start w:val="1"/>
      <w:numFmt w:val="none"/>
      <w:lvlText w:val="%1.1"/>
      <w:lvlJc w:val="left"/>
      <w:pPr>
        <w:ind w:left="360" w:firstLine="0"/>
      </w:pPr>
      <w:rPr>
        <w:rFonts w:hint="default"/>
      </w:rPr>
    </w:lvl>
    <w:lvl w:ilvl="2">
      <w:start w:val="1"/>
      <w:numFmt w:val="none"/>
      <w:lvlText w:val="%3%1.1.1"/>
      <w:lvlJc w:val="left"/>
      <w:pPr>
        <w:ind w:left="360" w:firstLine="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6A7D1D65"/>
    <w:multiLevelType w:val="hybridMultilevel"/>
    <w:tmpl w:val="945031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7275626"/>
    <w:multiLevelType w:val="multilevel"/>
    <w:tmpl w:val="87928356"/>
    <w:lvl w:ilvl="0">
      <w:start w:val="1"/>
      <w:numFmt w:val="bullet"/>
      <w:lvlText w:val=""/>
      <w:lvlJc w:val="left"/>
      <w:pPr>
        <w:ind w:left="360" w:hanging="360"/>
      </w:pPr>
      <w:rPr>
        <w:rFonts w:hint="default" w:ascii="Symbol" w:hAnsi="Symbol"/>
      </w:rPr>
    </w:lvl>
    <w:lvl w:ilvl="1">
      <w:start w:val="1"/>
      <w:numFmt w:val="none"/>
      <w:lvlText w:val="%1.1"/>
      <w:lvlJc w:val="left"/>
      <w:pPr>
        <w:ind w:left="0" w:firstLine="0"/>
      </w:pPr>
      <w:rPr>
        <w:rFonts w:hint="default"/>
      </w:rPr>
    </w:lvl>
    <w:lvl w:ilvl="2">
      <w:start w:val="1"/>
      <w:numFmt w:val="none"/>
      <w:lvlText w:val="%3%1.1.1"/>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FA4E5F"/>
    <w:multiLevelType w:val="hybridMultilevel"/>
    <w:tmpl w:val="475C0C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1"/>
  </w:num>
  <w:num w:numId="3">
    <w:abstractNumId w:val="8"/>
  </w:num>
  <w:num w:numId="4">
    <w:abstractNumId w:val="27"/>
  </w:num>
  <w:num w:numId="5">
    <w:abstractNumId w:val="15"/>
  </w:num>
  <w:num w:numId="6">
    <w:abstractNumId w:val="25"/>
  </w:num>
  <w:num w:numId="7">
    <w:abstractNumId w:val="2"/>
  </w:num>
  <w:num w:numId="8">
    <w:abstractNumId w:val="5"/>
  </w:num>
  <w:num w:numId="9">
    <w:abstractNumId w:val="12"/>
  </w:num>
  <w:num w:numId="10">
    <w:abstractNumId w:val="24"/>
  </w:num>
  <w:num w:numId="11">
    <w:abstractNumId w:val="19"/>
  </w:num>
  <w:num w:numId="12">
    <w:abstractNumId w:val="3"/>
  </w:num>
  <w:num w:numId="13">
    <w:abstractNumId w:val="22"/>
  </w:num>
  <w:num w:numId="14">
    <w:abstractNumId w:val="20"/>
  </w:num>
  <w:num w:numId="15">
    <w:abstractNumId w:val="13"/>
  </w:num>
  <w:num w:numId="16">
    <w:abstractNumId w:val="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16"/>
  </w:num>
  <w:num w:numId="20">
    <w:abstractNumId w:val="6"/>
  </w:num>
  <w:num w:numId="21">
    <w:abstractNumId w:val="23"/>
  </w:num>
  <w:num w:numId="22">
    <w:abstractNumId w:val="26"/>
  </w:num>
  <w:num w:numId="23">
    <w:abstractNumId w:val="28"/>
  </w:num>
  <w:num w:numId="24">
    <w:abstractNumId w:val="0"/>
  </w:num>
  <w:num w:numId="25">
    <w:abstractNumId w:val="18"/>
  </w:num>
  <w:num w:numId="26">
    <w:abstractNumId w:val="9"/>
  </w:num>
  <w:num w:numId="27">
    <w:abstractNumId w:val="14"/>
  </w:num>
  <w:num w:numId="28">
    <w:abstractNumId w:val="10"/>
  </w:num>
  <w:num w:numId="29">
    <w:abstractNumId w:val="13"/>
  </w:num>
  <w:num w:numId="30">
    <w:abstractNumId w:val="13"/>
    <w:lvlOverride w:ilvl="0">
      <w:startOverride w:val="8"/>
    </w:lvlOverride>
    <w:lvlOverride w:ilvl="1">
      <w:startOverride w:val="1"/>
    </w:lvlOverride>
  </w:num>
  <w:num w:numId="31">
    <w:abstractNumId w:val="13"/>
    <w:lvlOverride w:ilvl="0">
      <w:startOverride w:val="8"/>
    </w:lvlOverride>
    <w:lvlOverride w:ilvl="1">
      <w:startOverride w:val="1"/>
    </w:lvlOverride>
  </w:num>
  <w:num w:numId="32">
    <w:abstractNumId w:val="13"/>
    <w:lvlOverride w:ilvl="0">
      <w:startOverride w:val="9"/>
    </w:lvlOverride>
  </w:num>
  <w:num w:numId="33">
    <w:abstractNumId w:val="11"/>
  </w:num>
  <w:num w:numId="34">
    <w:abstractNumId w:val="7"/>
  </w:num>
  <w:num w:numId="35">
    <w:abstractNumId w:val="13"/>
    <w:lvlOverride w:ilvl="0">
      <w:startOverride w:val="9"/>
    </w:lvlOverride>
    <w:lvlOverride w:ilvl="1">
      <w:startOverride w:val="1"/>
    </w:lvlOverride>
    <w:lvlOverride w:ilvl="2">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Line Larsen">
    <w15:presenceInfo w15:providerId="AD" w15:userId="S::lla@pts.no::45d77cf2-7442-4253-994e-8e03622a2e13"/>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zoom w:val="fullPage"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C16"/>
    <w:rsid w:val="00003186"/>
    <w:rsid w:val="0000327F"/>
    <w:rsid w:val="00007EEF"/>
    <w:rsid w:val="0001052F"/>
    <w:rsid w:val="00010726"/>
    <w:rsid w:val="00011C06"/>
    <w:rsid w:val="00012A8B"/>
    <w:rsid w:val="00013F19"/>
    <w:rsid w:val="00014AFC"/>
    <w:rsid w:val="00014CA9"/>
    <w:rsid w:val="000156C3"/>
    <w:rsid w:val="0001796F"/>
    <w:rsid w:val="00021E7A"/>
    <w:rsid w:val="0002617B"/>
    <w:rsid w:val="00031FA2"/>
    <w:rsid w:val="000353D6"/>
    <w:rsid w:val="00035B7F"/>
    <w:rsid w:val="00036E45"/>
    <w:rsid w:val="00037777"/>
    <w:rsid w:val="00043A7D"/>
    <w:rsid w:val="00047BC7"/>
    <w:rsid w:val="000534B0"/>
    <w:rsid w:val="00053659"/>
    <w:rsid w:val="00055E7F"/>
    <w:rsid w:val="00060F87"/>
    <w:rsid w:val="00061001"/>
    <w:rsid w:val="000618EF"/>
    <w:rsid w:val="00070640"/>
    <w:rsid w:val="00070EB4"/>
    <w:rsid w:val="00072056"/>
    <w:rsid w:val="00072F99"/>
    <w:rsid w:val="00074F1D"/>
    <w:rsid w:val="00075B5C"/>
    <w:rsid w:val="00075F55"/>
    <w:rsid w:val="0007722A"/>
    <w:rsid w:val="00083A6F"/>
    <w:rsid w:val="00083BAF"/>
    <w:rsid w:val="00084CFD"/>
    <w:rsid w:val="00085F42"/>
    <w:rsid w:val="00085FB5"/>
    <w:rsid w:val="0008642B"/>
    <w:rsid w:val="00086EAF"/>
    <w:rsid w:val="00090534"/>
    <w:rsid w:val="00090F82"/>
    <w:rsid w:val="000913D9"/>
    <w:rsid w:val="0009436F"/>
    <w:rsid w:val="00094465"/>
    <w:rsid w:val="00095D40"/>
    <w:rsid w:val="000A208B"/>
    <w:rsid w:val="000A30AD"/>
    <w:rsid w:val="000A5EE2"/>
    <w:rsid w:val="000A6583"/>
    <w:rsid w:val="000B0573"/>
    <w:rsid w:val="000B1D83"/>
    <w:rsid w:val="000B2428"/>
    <w:rsid w:val="000B5DBB"/>
    <w:rsid w:val="000C102C"/>
    <w:rsid w:val="000C525E"/>
    <w:rsid w:val="000C7D8B"/>
    <w:rsid w:val="000D0A5B"/>
    <w:rsid w:val="000D0D2A"/>
    <w:rsid w:val="000D14C0"/>
    <w:rsid w:val="000D2409"/>
    <w:rsid w:val="000D2700"/>
    <w:rsid w:val="000D2BF4"/>
    <w:rsid w:val="000D3D18"/>
    <w:rsid w:val="000D6ED9"/>
    <w:rsid w:val="000D7745"/>
    <w:rsid w:val="000E0E2F"/>
    <w:rsid w:val="000E22FE"/>
    <w:rsid w:val="000E7428"/>
    <w:rsid w:val="000F6B7B"/>
    <w:rsid w:val="0010087F"/>
    <w:rsid w:val="00101316"/>
    <w:rsid w:val="00101651"/>
    <w:rsid w:val="001021E0"/>
    <w:rsid w:val="00107212"/>
    <w:rsid w:val="00107879"/>
    <w:rsid w:val="0011043F"/>
    <w:rsid w:val="001131CD"/>
    <w:rsid w:val="0011524F"/>
    <w:rsid w:val="001165C7"/>
    <w:rsid w:val="001212B4"/>
    <w:rsid w:val="00121C13"/>
    <w:rsid w:val="001227F6"/>
    <w:rsid w:val="0012351B"/>
    <w:rsid w:val="001235DB"/>
    <w:rsid w:val="001239F6"/>
    <w:rsid w:val="001244F1"/>
    <w:rsid w:val="00125797"/>
    <w:rsid w:val="00127D3E"/>
    <w:rsid w:val="0013313B"/>
    <w:rsid w:val="00133809"/>
    <w:rsid w:val="001344C6"/>
    <w:rsid w:val="001347FF"/>
    <w:rsid w:val="001373A0"/>
    <w:rsid w:val="00137525"/>
    <w:rsid w:val="00137DA1"/>
    <w:rsid w:val="00140682"/>
    <w:rsid w:val="001411A9"/>
    <w:rsid w:val="001422DD"/>
    <w:rsid w:val="00143B7E"/>
    <w:rsid w:val="00146113"/>
    <w:rsid w:val="001475E1"/>
    <w:rsid w:val="001477F6"/>
    <w:rsid w:val="001516D1"/>
    <w:rsid w:val="00152668"/>
    <w:rsid w:val="00152BB6"/>
    <w:rsid w:val="00153FE3"/>
    <w:rsid w:val="00160D67"/>
    <w:rsid w:val="00162148"/>
    <w:rsid w:val="001641F7"/>
    <w:rsid w:val="00166996"/>
    <w:rsid w:val="001705B1"/>
    <w:rsid w:val="00171D9F"/>
    <w:rsid w:val="00173607"/>
    <w:rsid w:val="00175446"/>
    <w:rsid w:val="001834C3"/>
    <w:rsid w:val="00183924"/>
    <w:rsid w:val="00183E82"/>
    <w:rsid w:val="00184B22"/>
    <w:rsid w:val="00185619"/>
    <w:rsid w:val="00185CA2"/>
    <w:rsid w:val="00190617"/>
    <w:rsid w:val="00191CA4"/>
    <w:rsid w:val="00192D53"/>
    <w:rsid w:val="00194232"/>
    <w:rsid w:val="00196B30"/>
    <w:rsid w:val="00196F59"/>
    <w:rsid w:val="001A1655"/>
    <w:rsid w:val="001A1DF9"/>
    <w:rsid w:val="001A619A"/>
    <w:rsid w:val="001B1472"/>
    <w:rsid w:val="001B1EAA"/>
    <w:rsid w:val="001B2287"/>
    <w:rsid w:val="001B7A4F"/>
    <w:rsid w:val="001C2651"/>
    <w:rsid w:val="001C4DFA"/>
    <w:rsid w:val="001C7913"/>
    <w:rsid w:val="001D6D6B"/>
    <w:rsid w:val="001E0ECD"/>
    <w:rsid w:val="001E4A99"/>
    <w:rsid w:val="001E57AA"/>
    <w:rsid w:val="001E7F27"/>
    <w:rsid w:val="001F0B8C"/>
    <w:rsid w:val="001F23A4"/>
    <w:rsid w:val="001F4C7E"/>
    <w:rsid w:val="001F4DF4"/>
    <w:rsid w:val="001F564F"/>
    <w:rsid w:val="001F6387"/>
    <w:rsid w:val="001F6C2B"/>
    <w:rsid w:val="001F739B"/>
    <w:rsid w:val="00200071"/>
    <w:rsid w:val="0020388A"/>
    <w:rsid w:val="00203ED3"/>
    <w:rsid w:val="00204A50"/>
    <w:rsid w:val="002058EC"/>
    <w:rsid w:val="00205A14"/>
    <w:rsid w:val="0020656A"/>
    <w:rsid w:val="00212BC0"/>
    <w:rsid w:val="00213C6D"/>
    <w:rsid w:val="00215868"/>
    <w:rsid w:val="00220937"/>
    <w:rsid w:val="00222C9E"/>
    <w:rsid w:val="00225ED2"/>
    <w:rsid w:val="002305DE"/>
    <w:rsid w:val="00232C7F"/>
    <w:rsid w:val="0023330F"/>
    <w:rsid w:val="00241A69"/>
    <w:rsid w:val="0024262D"/>
    <w:rsid w:val="00242F98"/>
    <w:rsid w:val="00244859"/>
    <w:rsid w:val="002466A5"/>
    <w:rsid w:val="002522EC"/>
    <w:rsid w:val="00253010"/>
    <w:rsid w:val="00256889"/>
    <w:rsid w:val="002639DD"/>
    <w:rsid w:val="00264432"/>
    <w:rsid w:val="00264618"/>
    <w:rsid w:val="00265BA5"/>
    <w:rsid w:val="002675D0"/>
    <w:rsid w:val="002709AE"/>
    <w:rsid w:val="002717E0"/>
    <w:rsid w:val="0027521B"/>
    <w:rsid w:val="00275C8A"/>
    <w:rsid w:val="00276098"/>
    <w:rsid w:val="00281959"/>
    <w:rsid w:val="0028496A"/>
    <w:rsid w:val="00285825"/>
    <w:rsid w:val="00285E44"/>
    <w:rsid w:val="002938C4"/>
    <w:rsid w:val="00294774"/>
    <w:rsid w:val="00294991"/>
    <w:rsid w:val="00294A86"/>
    <w:rsid w:val="002968F4"/>
    <w:rsid w:val="00297BB7"/>
    <w:rsid w:val="002A15F8"/>
    <w:rsid w:val="002A3558"/>
    <w:rsid w:val="002A50CB"/>
    <w:rsid w:val="002B2CD4"/>
    <w:rsid w:val="002B3F24"/>
    <w:rsid w:val="002B45EE"/>
    <w:rsid w:val="002B7DE7"/>
    <w:rsid w:val="002C014C"/>
    <w:rsid w:val="002C151C"/>
    <w:rsid w:val="002C1941"/>
    <w:rsid w:val="002C1DAC"/>
    <w:rsid w:val="002C2252"/>
    <w:rsid w:val="002C43D8"/>
    <w:rsid w:val="002C4CB7"/>
    <w:rsid w:val="002C7B71"/>
    <w:rsid w:val="002D22ED"/>
    <w:rsid w:val="002D3D69"/>
    <w:rsid w:val="002D5EA5"/>
    <w:rsid w:val="002D67CC"/>
    <w:rsid w:val="002E2C69"/>
    <w:rsid w:val="002E37CC"/>
    <w:rsid w:val="002E469F"/>
    <w:rsid w:val="002E548B"/>
    <w:rsid w:val="002E54D3"/>
    <w:rsid w:val="002E58D8"/>
    <w:rsid w:val="002E7547"/>
    <w:rsid w:val="002F7787"/>
    <w:rsid w:val="00301913"/>
    <w:rsid w:val="003038A6"/>
    <w:rsid w:val="00304268"/>
    <w:rsid w:val="00305FDA"/>
    <w:rsid w:val="00310EC5"/>
    <w:rsid w:val="003115C1"/>
    <w:rsid w:val="0031161C"/>
    <w:rsid w:val="00313426"/>
    <w:rsid w:val="00313E03"/>
    <w:rsid w:val="0031702F"/>
    <w:rsid w:val="00321756"/>
    <w:rsid w:val="00322EF6"/>
    <w:rsid w:val="00322FBB"/>
    <w:rsid w:val="00324105"/>
    <w:rsid w:val="00332EB9"/>
    <w:rsid w:val="00336A0C"/>
    <w:rsid w:val="00337130"/>
    <w:rsid w:val="00342BEB"/>
    <w:rsid w:val="003444A4"/>
    <w:rsid w:val="0034470C"/>
    <w:rsid w:val="00346713"/>
    <w:rsid w:val="00351CCB"/>
    <w:rsid w:val="00353E13"/>
    <w:rsid w:val="00355559"/>
    <w:rsid w:val="00356CD0"/>
    <w:rsid w:val="003622DB"/>
    <w:rsid w:val="003624F5"/>
    <w:rsid w:val="00362D36"/>
    <w:rsid w:val="00366C9D"/>
    <w:rsid w:val="00367D5E"/>
    <w:rsid w:val="00371FB7"/>
    <w:rsid w:val="00373E52"/>
    <w:rsid w:val="00374C1C"/>
    <w:rsid w:val="003754D3"/>
    <w:rsid w:val="00380358"/>
    <w:rsid w:val="00380862"/>
    <w:rsid w:val="00381945"/>
    <w:rsid w:val="003825E2"/>
    <w:rsid w:val="00383B8C"/>
    <w:rsid w:val="00384457"/>
    <w:rsid w:val="003849A8"/>
    <w:rsid w:val="00384C99"/>
    <w:rsid w:val="00385616"/>
    <w:rsid w:val="00386BA4"/>
    <w:rsid w:val="003877A6"/>
    <w:rsid w:val="0039205A"/>
    <w:rsid w:val="00395F02"/>
    <w:rsid w:val="0039689A"/>
    <w:rsid w:val="00397FDE"/>
    <w:rsid w:val="003A0058"/>
    <w:rsid w:val="003A0D21"/>
    <w:rsid w:val="003A2EC1"/>
    <w:rsid w:val="003A5B30"/>
    <w:rsid w:val="003A6A47"/>
    <w:rsid w:val="003A6AE8"/>
    <w:rsid w:val="003A7080"/>
    <w:rsid w:val="003B2A52"/>
    <w:rsid w:val="003B2EB2"/>
    <w:rsid w:val="003B4575"/>
    <w:rsid w:val="003B5CFB"/>
    <w:rsid w:val="003B691D"/>
    <w:rsid w:val="003C1A2C"/>
    <w:rsid w:val="003C5DF8"/>
    <w:rsid w:val="003D0E9D"/>
    <w:rsid w:val="003D31E4"/>
    <w:rsid w:val="003D3541"/>
    <w:rsid w:val="003D48C7"/>
    <w:rsid w:val="003D6CF6"/>
    <w:rsid w:val="003E09E0"/>
    <w:rsid w:val="003E204D"/>
    <w:rsid w:val="003E25C1"/>
    <w:rsid w:val="003E6263"/>
    <w:rsid w:val="003E7191"/>
    <w:rsid w:val="003E775A"/>
    <w:rsid w:val="003F0BEC"/>
    <w:rsid w:val="003F1560"/>
    <w:rsid w:val="003F1616"/>
    <w:rsid w:val="003F2704"/>
    <w:rsid w:val="003F3EFC"/>
    <w:rsid w:val="003F5CB1"/>
    <w:rsid w:val="003F79BC"/>
    <w:rsid w:val="0040076A"/>
    <w:rsid w:val="004007CD"/>
    <w:rsid w:val="00404449"/>
    <w:rsid w:val="004063E8"/>
    <w:rsid w:val="00410B9D"/>
    <w:rsid w:val="00411430"/>
    <w:rsid w:val="004117C0"/>
    <w:rsid w:val="004117E1"/>
    <w:rsid w:val="00411875"/>
    <w:rsid w:val="00415DEB"/>
    <w:rsid w:val="0041754E"/>
    <w:rsid w:val="004203C5"/>
    <w:rsid w:val="00420FA5"/>
    <w:rsid w:val="004265E7"/>
    <w:rsid w:val="0043123E"/>
    <w:rsid w:val="00431729"/>
    <w:rsid w:val="004336F7"/>
    <w:rsid w:val="00433C75"/>
    <w:rsid w:val="00434C1F"/>
    <w:rsid w:val="00435792"/>
    <w:rsid w:val="00436569"/>
    <w:rsid w:val="0043723D"/>
    <w:rsid w:val="0043729C"/>
    <w:rsid w:val="004476C8"/>
    <w:rsid w:val="00450741"/>
    <w:rsid w:val="00450BD0"/>
    <w:rsid w:val="0045197B"/>
    <w:rsid w:val="0045212D"/>
    <w:rsid w:val="004521E4"/>
    <w:rsid w:val="004542A2"/>
    <w:rsid w:val="00455003"/>
    <w:rsid w:val="0045625F"/>
    <w:rsid w:val="00460750"/>
    <w:rsid w:val="00462CD9"/>
    <w:rsid w:val="00464097"/>
    <w:rsid w:val="0046691B"/>
    <w:rsid w:val="00466ED6"/>
    <w:rsid w:val="004675DE"/>
    <w:rsid w:val="00470F99"/>
    <w:rsid w:val="00473828"/>
    <w:rsid w:val="00474002"/>
    <w:rsid w:val="00475D09"/>
    <w:rsid w:val="0047605C"/>
    <w:rsid w:val="00480384"/>
    <w:rsid w:val="004805BF"/>
    <w:rsid w:val="0048148A"/>
    <w:rsid w:val="00483168"/>
    <w:rsid w:val="00485341"/>
    <w:rsid w:val="00486160"/>
    <w:rsid w:val="004865EB"/>
    <w:rsid w:val="00490C3C"/>
    <w:rsid w:val="00492E2E"/>
    <w:rsid w:val="00493E64"/>
    <w:rsid w:val="00493EAE"/>
    <w:rsid w:val="00494B4D"/>
    <w:rsid w:val="00494C61"/>
    <w:rsid w:val="00496197"/>
    <w:rsid w:val="0049632E"/>
    <w:rsid w:val="004A1BF3"/>
    <w:rsid w:val="004A556E"/>
    <w:rsid w:val="004B67AC"/>
    <w:rsid w:val="004B67E6"/>
    <w:rsid w:val="004B71A2"/>
    <w:rsid w:val="004C149E"/>
    <w:rsid w:val="004D1E23"/>
    <w:rsid w:val="004D369A"/>
    <w:rsid w:val="004D3F8E"/>
    <w:rsid w:val="004D6D02"/>
    <w:rsid w:val="004E2452"/>
    <w:rsid w:val="004E3F9B"/>
    <w:rsid w:val="004E5A32"/>
    <w:rsid w:val="004F612B"/>
    <w:rsid w:val="004F68F4"/>
    <w:rsid w:val="00502E2E"/>
    <w:rsid w:val="00505A85"/>
    <w:rsid w:val="0050636F"/>
    <w:rsid w:val="00510423"/>
    <w:rsid w:val="00510526"/>
    <w:rsid w:val="00514369"/>
    <w:rsid w:val="0051652B"/>
    <w:rsid w:val="00522088"/>
    <w:rsid w:val="00523D6E"/>
    <w:rsid w:val="00525522"/>
    <w:rsid w:val="00527036"/>
    <w:rsid w:val="00527CD2"/>
    <w:rsid w:val="00533334"/>
    <w:rsid w:val="005348A5"/>
    <w:rsid w:val="00541D40"/>
    <w:rsid w:val="00544118"/>
    <w:rsid w:val="00545C80"/>
    <w:rsid w:val="005465AF"/>
    <w:rsid w:val="0055300A"/>
    <w:rsid w:val="00555B3B"/>
    <w:rsid w:val="00556C30"/>
    <w:rsid w:val="00557E29"/>
    <w:rsid w:val="005611AE"/>
    <w:rsid w:val="00563F6C"/>
    <w:rsid w:val="005646E3"/>
    <w:rsid w:val="005674BC"/>
    <w:rsid w:val="00570CB6"/>
    <w:rsid w:val="0057230F"/>
    <w:rsid w:val="00574A10"/>
    <w:rsid w:val="005815E6"/>
    <w:rsid w:val="00582060"/>
    <w:rsid w:val="00586434"/>
    <w:rsid w:val="0059086D"/>
    <w:rsid w:val="0059109F"/>
    <w:rsid w:val="00591851"/>
    <w:rsid w:val="00591958"/>
    <w:rsid w:val="00594CCF"/>
    <w:rsid w:val="005950FE"/>
    <w:rsid w:val="00595304"/>
    <w:rsid w:val="005A04B5"/>
    <w:rsid w:val="005A101B"/>
    <w:rsid w:val="005A250A"/>
    <w:rsid w:val="005A2C86"/>
    <w:rsid w:val="005A2CB0"/>
    <w:rsid w:val="005A36FE"/>
    <w:rsid w:val="005A748F"/>
    <w:rsid w:val="005B107E"/>
    <w:rsid w:val="005B291C"/>
    <w:rsid w:val="005B341B"/>
    <w:rsid w:val="005B3557"/>
    <w:rsid w:val="005B3C95"/>
    <w:rsid w:val="005B4683"/>
    <w:rsid w:val="005C0E3E"/>
    <w:rsid w:val="005C579F"/>
    <w:rsid w:val="005C5923"/>
    <w:rsid w:val="005C7456"/>
    <w:rsid w:val="005D4051"/>
    <w:rsid w:val="005D6F82"/>
    <w:rsid w:val="005E10C6"/>
    <w:rsid w:val="005E2C88"/>
    <w:rsid w:val="005E44B8"/>
    <w:rsid w:val="005E4738"/>
    <w:rsid w:val="005E771D"/>
    <w:rsid w:val="005F3FBB"/>
    <w:rsid w:val="005F6476"/>
    <w:rsid w:val="005F67FB"/>
    <w:rsid w:val="006034AD"/>
    <w:rsid w:val="006101C6"/>
    <w:rsid w:val="0061536E"/>
    <w:rsid w:val="006173C8"/>
    <w:rsid w:val="00617737"/>
    <w:rsid w:val="00617F4C"/>
    <w:rsid w:val="00623C7D"/>
    <w:rsid w:val="006243A9"/>
    <w:rsid w:val="00624BBF"/>
    <w:rsid w:val="006258E8"/>
    <w:rsid w:val="00625E94"/>
    <w:rsid w:val="006262AC"/>
    <w:rsid w:val="00626B65"/>
    <w:rsid w:val="0063154F"/>
    <w:rsid w:val="00632726"/>
    <w:rsid w:val="00632AC4"/>
    <w:rsid w:val="0063472F"/>
    <w:rsid w:val="006426A6"/>
    <w:rsid w:val="006427DA"/>
    <w:rsid w:val="00643A0C"/>
    <w:rsid w:val="006507DA"/>
    <w:rsid w:val="00651CAF"/>
    <w:rsid w:val="00652F1D"/>
    <w:rsid w:val="006538AB"/>
    <w:rsid w:val="00656AE6"/>
    <w:rsid w:val="00660B04"/>
    <w:rsid w:val="0066370B"/>
    <w:rsid w:val="00664C5D"/>
    <w:rsid w:val="00670683"/>
    <w:rsid w:val="00671500"/>
    <w:rsid w:val="00671C47"/>
    <w:rsid w:val="006735E3"/>
    <w:rsid w:val="00673D17"/>
    <w:rsid w:val="006775E5"/>
    <w:rsid w:val="00681728"/>
    <w:rsid w:val="00683367"/>
    <w:rsid w:val="006845B0"/>
    <w:rsid w:val="00685CEE"/>
    <w:rsid w:val="0068739C"/>
    <w:rsid w:val="00690320"/>
    <w:rsid w:val="0069326C"/>
    <w:rsid w:val="00693866"/>
    <w:rsid w:val="006969F5"/>
    <w:rsid w:val="00696FD8"/>
    <w:rsid w:val="006A154D"/>
    <w:rsid w:val="006A303D"/>
    <w:rsid w:val="006A3F4A"/>
    <w:rsid w:val="006A421D"/>
    <w:rsid w:val="006A686D"/>
    <w:rsid w:val="006A6CC9"/>
    <w:rsid w:val="006A7D29"/>
    <w:rsid w:val="006B118B"/>
    <w:rsid w:val="006B486F"/>
    <w:rsid w:val="006B52AE"/>
    <w:rsid w:val="006B5369"/>
    <w:rsid w:val="006B610D"/>
    <w:rsid w:val="006B7F27"/>
    <w:rsid w:val="006C27F6"/>
    <w:rsid w:val="006C4D94"/>
    <w:rsid w:val="006C61F0"/>
    <w:rsid w:val="006C7009"/>
    <w:rsid w:val="006D03A6"/>
    <w:rsid w:val="006D13DC"/>
    <w:rsid w:val="006D174E"/>
    <w:rsid w:val="006D22C9"/>
    <w:rsid w:val="006D2CA8"/>
    <w:rsid w:val="006D5300"/>
    <w:rsid w:val="006E20DA"/>
    <w:rsid w:val="006E23A2"/>
    <w:rsid w:val="006E27A8"/>
    <w:rsid w:val="006E29F2"/>
    <w:rsid w:val="006E2D33"/>
    <w:rsid w:val="006E6C78"/>
    <w:rsid w:val="006E7B65"/>
    <w:rsid w:val="006E7FF5"/>
    <w:rsid w:val="006F100D"/>
    <w:rsid w:val="006F13DC"/>
    <w:rsid w:val="006F39DF"/>
    <w:rsid w:val="007001BD"/>
    <w:rsid w:val="00711A3A"/>
    <w:rsid w:val="00716526"/>
    <w:rsid w:val="007166B3"/>
    <w:rsid w:val="00720474"/>
    <w:rsid w:val="00722280"/>
    <w:rsid w:val="00733D44"/>
    <w:rsid w:val="007349D5"/>
    <w:rsid w:val="00734CB5"/>
    <w:rsid w:val="00738562"/>
    <w:rsid w:val="00741A9E"/>
    <w:rsid w:val="007422E3"/>
    <w:rsid w:val="00743046"/>
    <w:rsid w:val="0074344A"/>
    <w:rsid w:val="00744165"/>
    <w:rsid w:val="00751F8E"/>
    <w:rsid w:val="00754E1E"/>
    <w:rsid w:val="00764353"/>
    <w:rsid w:val="007648DA"/>
    <w:rsid w:val="00764925"/>
    <w:rsid w:val="00770878"/>
    <w:rsid w:val="00770F21"/>
    <w:rsid w:val="00771467"/>
    <w:rsid w:val="00771788"/>
    <w:rsid w:val="00773009"/>
    <w:rsid w:val="00773564"/>
    <w:rsid w:val="0077409C"/>
    <w:rsid w:val="0077455D"/>
    <w:rsid w:val="0077530C"/>
    <w:rsid w:val="0078046F"/>
    <w:rsid w:val="007825F2"/>
    <w:rsid w:val="00783B1E"/>
    <w:rsid w:val="007870E9"/>
    <w:rsid w:val="0079072E"/>
    <w:rsid w:val="007937D0"/>
    <w:rsid w:val="007974DE"/>
    <w:rsid w:val="00797814"/>
    <w:rsid w:val="007978EE"/>
    <w:rsid w:val="007A3D0D"/>
    <w:rsid w:val="007A683C"/>
    <w:rsid w:val="007B030C"/>
    <w:rsid w:val="007B1C4C"/>
    <w:rsid w:val="007B3F3B"/>
    <w:rsid w:val="007B4005"/>
    <w:rsid w:val="007B5EDF"/>
    <w:rsid w:val="007B62AC"/>
    <w:rsid w:val="007B6A0C"/>
    <w:rsid w:val="007B6F50"/>
    <w:rsid w:val="007B7FDB"/>
    <w:rsid w:val="007C0A00"/>
    <w:rsid w:val="007C0E71"/>
    <w:rsid w:val="007C2A60"/>
    <w:rsid w:val="007C3FB5"/>
    <w:rsid w:val="007C4867"/>
    <w:rsid w:val="007C4F45"/>
    <w:rsid w:val="007C59F7"/>
    <w:rsid w:val="007C6359"/>
    <w:rsid w:val="007D160C"/>
    <w:rsid w:val="007D2EA8"/>
    <w:rsid w:val="007D7DCF"/>
    <w:rsid w:val="007E1F5F"/>
    <w:rsid w:val="007E31D6"/>
    <w:rsid w:val="007E5BC7"/>
    <w:rsid w:val="007E67E4"/>
    <w:rsid w:val="007F42EC"/>
    <w:rsid w:val="007F4A92"/>
    <w:rsid w:val="007F5356"/>
    <w:rsid w:val="007F5D53"/>
    <w:rsid w:val="007F7883"/>
    <w:rsid w:val="008004C2"/>
    <w:rsid w:val="008020C1"/>
    <w:rsid w:val="00802C46"/>
    <w:rsid w:val="00804507"/>
    <w:rsid w:val="0081008C"/>
    <w:rsid w:val="0081025C"/>
    <w:rsid w:val="00810A5E"/>
    <w:rsid w:val="008126E2"/>
    <w:rsid w:val="00812758"/>
    <w:rsid w:val="008131DF"/>
    <w:rsid w:val="008154AC"/>
    <w:rsid w:val="00820AF8"/>
    <w:rsid w:val="00826BA2"/>
    <w:rsid w:val="00827F9C"/>
    <w:rsid w:val="0083715E"/>
    <w:rsid w:val="008374AA"/>
    <w:rsid w:val="008404EB"/>
    <w:rsid w:val="00840D7B"/>
    <w:rsid w:val="008438C0"/>
    <w:rsid w:val="00846542"/>
    <w:rsid w:val="008502ED"/>
    <w:rsid w:val="00851E12"/>
    <w:rsid w:val="008531F2"/>
    <w:rsid w:val="008543C8"/>
    <w:rsid w:val="00855D99"/>
    <w:rsid w:val="00856406"/>
    <w:rsid w:val="00857191"/>
    <w:rsid w:val="00860395"/>
    <w:rsid w:val="00861CC2"/>
    <w:rsid w:val="0086286C"/>
    <w:rsid w:val="00870ADF"/>
    <w:rsid w:val="008718E3"/>
    <w:rsid w:val="00871A9E"/>
    <w:rsid w:val="008734D7"/>
    <w:rsid w:val="00875D93"/>
    <w:rsid w:val="0087671E"/>
    <w:rsid w:val="00881016"/>
    <w:rsid w:val="00881F82"/>
    <w:rsid w:val="0088275F"/>
    <w:rsid w:val="0088440D"/>
    <w:rsid w:val="0088505F"/>
    <w:rsid w:val="0088576C"/>
    <w:rsid w:val="00885A23"/>
    <w:rsid w:val="008862C8"/>
    <w:rsid w:val="0088713A"/>
    <w:rsid w:val="00887BAA"/>
    <w:rsid w:val="00887BBC"/>
    <w:rsid w:val="008952ED"/>
    <w:rsid w:val="00896FC7"/>
    <w:rsid w:val="00897940"/>
    <w:rsid w:val="008A155A"/>
    <w:rsid w:val="008A1681"/>
    <w:rsid w:val="008A2882"/>
    <w:rsid w:val="008A307E"/>
    <w:rsid w:val="008A3F31"/>
    <w:rsid w:val="008A4552"/>
    <w:rsid w:val="008B5A4E"/>
    <w:rsid w:val="008B7143"/>
    <w:rsid w:val="008C0E84"/>
    <w:rsid w:val="008C1A3A"/>
    <w:rsid w:val="008C2E5F"/>
    <w:rsid w:val="008C348B"/>
    <w:rsid w:val="008C761A"/>
    <w:rsid w:val="008D0766"/>
    <w:rsid w:val="008D0F36"/>
    <w:rsid w:val="008D4412"/>
    <w:rsid w:val="008D6281"/>
    <w:rsid w:val="008E306F"/>
    <w:rsid w:val="008E5A9C"/>
    <w:rsid w:val="008F02B1"/>
    <w:rsid w:val="008F07F1"/>
    <w:rsid w:val="008F1C3D"/>
    <w:rsid w:val="008F2618"/>
    <w:rsid w:val="008F4822"/>
    <w:rsid w:val="008F62B5"/>
    <w:rsid w:val="009024BB"/>
    <w:rsid w:val="00902E5B"/>
    <w:rsid w:val="009037D9"/>
    <w:rsid w:val="00904F9D"/>
    <w:rsid w:val="00905227"/>
    <w:rsid w:val="0090578E"/>
    <w:rsid w:val="00917D29"/>
    <w:rsid w:val="00920391"/>
    <w:rsid w:val="00920AC6"/>
    <w:rsid w:val="00923FEA"/>
    <w:rsid w:val="00925DA4"/>
    <w:rsid w:val="009278EB"/>
    <w:rsid w:val="00927AA4"/>
    <w:rsid w:val="00931068"/>
    <w:rsid w:val="00933D51"/>
    <w:rsid w:val="00935C44"/>
    <w:rsid w:val="00935DA3"/>
    <w:rsid w:val="00936831"/>
    <w:rsid w:val="0094064F"/>
    <w:rsid w:val="00943B94"/>
    <w:rsid w:val="009447FB"/>
    <w:rsid w:val="00944DEC"/>
    <w:rsid w:val="00945B62"/>
    <w:rsid w:val="00946BBC"/>
    <w:rsid w:val="0094724E"/>
    <w:rsid w:val="00947C16"/>
    <w:rsid w:val="00950B86"/>
    <w:rsid w:val="009533F5"/>
    <w:rsid w:val="00955618"/>
    <w:rsid w:val="0095754A"/>
    <w:rsid w:val="00960859"/>
    <w:rsid w:val="00962614"/>
    <w:rsid w:val="009634BB"/>
    <w:rsid w:val="00964372"/>
    <w:rsid w:val="0096531B"/>
    <w:rsid w:val="00965E38"/>
    <w:rsid w:val="00971A37"/>
    <w:rsid w:val="009739B1"/>
    <w:rsid w:val="00975691"/>
    <w:rsid w:val="00976367"/>
    <w:rsid w:val="009767DF"/>
    <w:rsid w:val="009802A2"/>
    <w:rsid w:val="00980A1A"/>
    <w:rsid w:val="00980E1C"/>
    <w:rsid w:val="00985800"/>
    <w:rsid w:val="00985B6A"/>
    <w:rsid w:val="0098606D"/>
    <w:rsid w:val="0098738A"/>
    <w:rsid w:val="009921FE"/>
    <w:rsid w:val="0099318E"/>
    <w:rsid w:val="00993920"/>
    <w:rsid w:val="009A1CAA"/>
    <w:rsid w:val="009A5966"/>
    <w:rsid w:val="009A731A"/>
    <w:rsid w:val="009B298F"/>
    <w:rsid w:val="009B3970"/>
    <w:rsid w:val="009B58C7"/>
    <w:rsid w:val="009B5C91"/>
    <w:rsid w:val="009B69E7"/>
    <w:rsid w:val="009C4DE6"/>
    <w:rsid w:val="009C5373"/>
    <w:rsid w:val="009C64F8"/>
    <w:rsid w:val="009C6637"/>
    <w:rsid w:val="009D286F"/>
    <w:rsid w:val="009D2B7D"/>
    <w:rsid w:val="009D5093"/>
    <w:rsid w:val="009D5A14"/>
    <w:rsid w:val="009D7738"/>
    <w:rsid w:val="009E4D7C"/>
    <w:rsid w:val="009E5284"/>
    <w:rsid w:val="009E62F2"/>
    <w:rsid w:val="009E7111"/>
    <w:rsid w:val="009F2B53"/>
    <w:rsid w:val="009F38B5"/>
    <w:rsid w:val="00A00D4D"/>
    <w:rsid w:val="00A01CFA"/>
    <w:rsid w:val="00A039FD"/>
    <w:rsid w:val="00A03E13"/>
    <w:rsid w:val="00A03ED9"/>
    <w:rsid w:val="00A05AF2"/>
    <w:rsid w:val="00A06BCB"/>
    <w:rsid w:val="00A06D46"/>
    <w:rsid w:val="00A076F3"/>
    <w:rsid w:val="00A10320"/>
    <w:rsid w:val="00A1090E"/>
    <w:rsid w:val="00A13448"/>
    <w:rsid w:val="00A14091"/>
    <w:rsid w:val="00A1460C"/>
    <w:rsid w:val="00A159CB"/>
    <w:rsid w:val="00A164A0"/>
    <w:rsid w:val="00A200A4"/>
    <w:rsid w:val="00A23BCB"/>
    <w:rsid w:val="00A24D12"/>
    <w:rsid w:val="00A26F1C"/>
    <w:rsid w:val="00A27490"/>
    <w:rsid w:val="00A27966"/>
    <w:rsid w:val="00A304F2"/>
    <w:rsid w:val="00A30DB0"/>
    <w:rsid w:val="00A3117F"/>
    <w:rsid w:val="00A3171B"/>
    <w:rsid w:val="00A34594"/>
    <w:rsid w:val="00A360C1"/>
    <w:rsid w:val="00A37A39"/>
    <w:rsid w:val="00A4257B"/>
    <w:rsid w:val="00A444F2"/>
    <w:rsid w:val="00A44B25"/>
    <w:rsid w:val="00A46425"/>
    <w:rsid w:val="00A467F3"/>
    <w:rsid w:val="00A4727E"/>
    <w:rsid w:val="00A47A6C"/>
    <w:rsid w:val="00A5231B"/>
    <w:rsid w:val="00A558AC"/>
    <w:rsid w:val="00A61B96"/>
    <w:rsid w:val="00A61D31"/>
    <w:rsid w:val="00A639EE"/>
    <w:rsid w:val="00A66588"/>
    <w:rsid w:val="00A701DE"/>
    <w:rsid w:val="00A7039A"/>
    <w:rsid w:val="00A706FE"/>
    <w:rsid w:val="00A82766"/>
    <w:rsid w:val="00A86616"/>
    <w:rsid w:val="00A94AF3"/>
    <w:rsid w:val="00A95724"/>
    <w:rsid w:val="00AA0075"/>
    <w:rsid w:val="00AA088A"/>
    <w:rsid w:val="00AA0FB2"/>
    <w:rsid w:val="00AA12D0"/>
    <w:rsid w:val="00AA3B05"/>
    <w:rsid w:val="00AB08B9"/>
    <w:rsid w:val="00AB3A3A"/>
    <w:rsid w:val="00AB3BD9"/>
    <w:rsid w:val="00AC1D71"/>
    <w:rsid w:val="00AC24AC"/>
    <w:rsid w:val="00AC3606"/>
    <w:rsid w:val="00AC3B88"/>
    <w:rsid w:val="00AC565E"/>
    <w:rsid w:val="00AC627C"/>
    <w:rsid w:val="00AC6EE2"/>
    <w:rsid w:val="00AD50FB"/>
    <w:rsid w:val="00AD5436"/>
    <w:rsid w:val="00AE4437"/>
    <w:rsid w:val="00AE6236"/>
    <w:rsid w:val="00AE646B"/>
    <w:rsid w:val="00AE6CCE"/>
    <w:rsid w:val="00AE7224"/>
    <w:rsid w:val="00AE7298"/>
    <w:rsid w:val="00AE7C22"/>
    <w:rsid w:val="00AF4119"/>
    <w:rsid w:val="00AF78A9"/>
    <w:rsid w:val="00AF7A31"/>
    <w:rsid w:val="00B03EF4"/>
    <w:rsid w:val="00B0537A"/>
    <w:rsid w:val="00B07D23"/>
    <w:rsid w:val="00B128D9"/>
    <w:rsid w:val="00B14DA4"/>
    <w:rsid w:val="00B15633"/>
    <w:rsid w:val="00B162CA"/>
    <w:rsid w:val="00B20149"/>
    <w:rsid w:val="00B20B5A"/>
    <w:rsid w:val="00B21FA1"/>
    <w:rsid w:val="00B232C9"/>
    <w:rsid w:val="00B23517"/>
    <w:rsid w:val="00B2375C"/>
    <w:rsid w:val="00B27977"/>
    <w:rsid w:val="00B32179"/>
    <w:rsid w:val="00B321FC"/>
    <w:rsid w:val="00B33687"/>
    <w:rsid w:val="00B348B1"/>
    <w:rsid w:val="00B35C3F"/>
    <w:rsid w:val="00B36A4B"/>
    <w:rsid w:val="00B40D22"/>
    <w:rsid w:val="00B40E1F"/>
    <w:rsid w:val="00B53087"/>
    <w:rsid w:val="00B5407F"/>
    <w:rsid w:val="00B5452F"/>
    <w:rsid w:val="00B55416"/>
    <w:rsid w:val="00B5756A"/>
    <w:rsid w:val="00B6420D"/>
    <w:rsid w:val="00B64E10"/>
    <w:rsid w:val="00B65287"/>
    <w:rsid w:val="00B65344"/>
    <w:rsid w:val="00B65CD8"/>
    <w:rsid w:val="00B65F66"/>
    <w:rsid w:val="00B67402"/>
    <w:rsid w:val="00B70D74"/>
    <w:rsid w:val="00B755CC"/>
    <w:rsid w:val="00B77A70"/>
    <w:rsid w:val="00B84A2A"/>
    <w:rsid w:val="00B84CAE"/>
    <w:rsid w:val="00B868C7"/>
    <w:rsid w:val="00B93AC7"/>
    <w:rsid w:val="00B95157"/>
    <w:rsid w:val="00B97DB3"/>
    <w:rsid w:val="00BA1491"/>
    <w:rsid w:val="00BA41F9"/>
    <w:rsid w:val="00BB24AF"/>
    <w:rsid w:val="00BB5598"/>
    <w:rsid w:val="00BB756F"/>
    <w:rsid w:val="00BC020E"/>
    <w:rsid w:val="00BC1755"/>
    <w:rsid w:val="00BC4BCD"/>
    <w:rsid w:val="00BC5905"/>
    <w:rsid w:val="00BC7874"/>
    <w:rsid w:val="00BD3A19"/>
    <w:rsid w:val="00BD45F3"/>
    <w:rsid w:val="00BD54FF"/>
    <w:rsid w:val="00BD7FD0"/>
    <w:rsid w:val="00BE156D"/>
    <w:rsid w:val="00BE22A2"/>
    <w:rsid w:val="00BE5870"/>
    <w:rsid w:val="00BE6A5D"/>
    <w:rsid w:val="00BF58FD"/>
    <w:rsid w:val="00C01163"/>
    <w:rsid w:val="00C0161F"/>
    <w:rsid w:val="00C036DA"/>
    <w:rsid w:val="00C037C6"/>
    <w:rsid w:val="00C04883"/>
    <w:rsid w:val="00C05F6F"/>
    <w:rsid w:val="00C1365A"/>
    <w:rsid w:val="00C13EFC"/>
    <w:rsid w:val="00C1421C"/>
    <w:rsid w:val="00C151F9"/>
    <w:rsid w:val="00C22F21"/>
    <w:rsid w:val="00C25420"/>
    <w:rsid w:val="00C31F6A"/>
    <w:rsid w:val="00C33461"/>
    <w:rsid w:val="00C34825"/>
    <w:rsid w:val="00C3524C"/>
    <w:rsid w:val="00C3617C"/>
    <w:rsid w:val="00C36843"/>
    <w:rsid w:val="00C368B4"/>
    <w:rsid w:val="00C40BA6"/>
    <w:rsid w:val="00C420DD"/>
    <w:rsid w:val="00C44E71"/>
    <w:rsid w:val="00C46DAB"/>
    <w:rsid w:val="00C477F3"/>
    <w:rsid w:val="00C5547B"/>
    <w:rsid w:val="00C57B5B"/>
    <w:rsid w:val="00C606D9"/>
    <w:rsid w:val="00C61DE9"/>
    <w:rsid w:val="00C61F71"/>
    <w:rsid w:val="00C6238F"/>
    <w:rsid w:val="00C63F2E"/>
    <w:rsid w:val="00C70459"/>
    <w:rsid w:val="00C71688"/>
    <w:rsid w:val="00C73800"/>
    <w:rsid w:val="00C762E5"/>
    <w:rsid w:val="00C76B76"/>
    <w:rsid w:val="00C772DF"/>
    <w:rsid w:val="00C80C49"/>
    <w:rsid w:val="00C82FAF"/>
    <w:rsid w:val="00C830DE"/>
    <w:rsid w:val="00C83782"/>
    <w:rsid w:val="00C87A54"/>
    <w:rsid w:val="00C91977"/>
    <w:rsid w:val="00C925B1"/>
    <w:rsid w:val="00C9582C"/>
    <w:rsid w:val="00C95FC5"/>
    <w:rsid w:val="00C96F5F"/>
    <w:rsid w:val="00CA2742"/>
    <w:rsid w:val="00CA33BF"/>
    <w:rsid w:val="00CA507F"/>
    <w:rsid w:val="00CA69E3"/>
    <w:rsid w:val="00CA711E"/>
    <w:rsid w:val="00CA7A5F"/>
    <w:rsid w:val="00CB04AC"/>
    <w:rsid w:val="00CB2912"/>
    <w:rsid w:val="00CB3FF9"/>
    <w:rsid w:val="00CB6EC4"/>
    <w:rsid w:val="00CC0A86"/>
    <w:rsid w:val="00CC1914"/>
    <w:rsid w:val="00CC3643"/>
    <w:rsid w:val="00CC39FF"/>
    <w:rsid w:val="00CC4311"/>
    <w:rsid w:val="00CC4A12"/>
    <w:rsid w:val="00CC60CA"/>
    <w:rsid w:val="00CC61E9"/>
    <w:rsid w:val="00CC672D"/>
    <w:rsid w:val="00CC711F"/>
    <w:rsid w:val="00CD1395"/>
    <w:rsid w:val="00CD4731"/>
    <w:rsid w:val="00CD4D75"/>
    <w:rsid w:val="00CD50B7"/>
    <w:rsid w:val="00CE0867"/>
    <w:rsid w:val="00CE0B32"/>
    <w:rsid w:val="00CE1952"/>
    <w:rsid w:val="00CE3C5E"/>
    <w:rsid w:val="00CE430F"/>
    <w:rsid w:val="00CE67F5"/>
    <w:rsid w:val="00CF05C6"/>
    <w:rsid w:val="00CF376C"/>
    <w:rsid w:val="00CF46AC"/>
    <w:rsid w:val="00CF5C99"/>
    <w:rsid w:val="00CF5CD0"/>
    <w:rsid w:val="00D00A3F"/>
    <w:rsid w:val="00D03D38"/>
    <w:rsid w:val="00D06B42"/>
    <w:rsid w:val="00D06DE2"/>
    <w:rsid w:val="00D07473"/>
    <w:rsid w:val="00D075C4"/>
    <w:rsid w:val="00D127C5"/>
    <w:rsid w:val="00D12F59"/>
    <w:rsid w:val="00D139CF"/>
    <w:rsid w:val="00D13EF7"/>
    <w:rsid w:val="00D13F15"/>
    <w:rsid w:val="00D140BB"/>
    <w:rsid w:val="00D174D0"/>
    <w:rsid w:val="00D17CC2"/>
    <w:rsid w:val="00D2071F"/>
    <w:rsid w:val="00D21B77"/>
    <w:rsid w:val="00D22F8D"/>
    <w:rsid w:val="00D24085"/>
    <w:rsid w:val="00D271BE"/>
    <w:rsid w:val="00D27514"/>
    <w:rsid w:val="00D27A96"/>
    <w:rsid w:val="00D30306"/>
    <w:rsid w:val="00D3104D"/>
    <w:rsid w:val="00D31D05"/>
    <w:rsid w:val="00D31D7F"/>
    <w:rsid w:val="00D33ACB"/>
    <w:rsid w:val="00D36F31"/>
    <w:rsid w:val="00D47C0A"/>
    <w:rsid w:val="00D539B1"/>
    <w:rsid w:val="00D540AA"/>
    <w:rsid w:val="00D557C5"/>
    <w:rsid w:val="00D5719F"/>
    <w:rsid w:val="00D60FD2"/>
    <w:rsid w:val="00D62178"/>
    <w:rsid w:val="00D62561"/>
    <w:rsid w:val="00D6261B"/>
    <w:rsid w:val="00D627E7"/>
    <w:rsid w:val="00D64163"/>
    <w:rsid w:val="00D67606"/>
    <w:rsid w:val="00D70CE5"/>
    <w:rsid w:val="00D722E6"/>
    <w:rsid w:val="00D759E8"/>
    <w:rsid w:val="00D77173"/>
    <w:rsid w:val="00D776B4"/>
    <w:rsid w:val="00D77C9A"/>
    <w:rsid w:val="00D8051D"/>
    <w:rsid w:val="00D83055"/>
    <w:rsid w:val="00D843E0"/>
    <w:rsid w:val="00D86BC4"/>
    <w:rsid w:val="00D92B2E"/>
    <w:rsid w:val="00D97AC7"/>
    <w:rsid w:val="00DA0B03"/>
    <w:rsid w:val="00DA15E1"/>
    <w:rsid w:val="00DA1750"/>
    <w:rsid w:val="00DA2D37"/>
    <w:rsid w:val="00DA3B03"/>
    <w:rsid w:val="00DB35D0"/>
    <w:rsid w:val="00DB3BBE"/>
    <w:rsid w:val="00DC1910"/>
    <w:rsid w:val="00DC1F96"/>
    <w:rsid w:val="00DC2734"/>
    <w:rsid w:val="00DC6FB8"/>
    <w:rsid w:val="00DC7EA6"/>
    <w:rsid w:val="00DD1AA5"/>
    <w:rsid w:val="00DD2114"/>
    <w:rsid w:val="00DD6F28"/>
    <w:rsid w:val="00DE54EF"/>
    <w:rsid w:val="00DE5E9A"/>
    <w:rsid w:val="00DE7527"/>
    <w:rsid w:val="00DE7B7A"/>
    <w:rsid w:val="00DF48D4"/>
    <w:rsid w:val="00DF4C0F"/>
    <w:rsid w:val="00E0169A"/>
    <w:rsid w:val="00E01E81"/>
    <w:rsid w:val="00E02D4F"/>
    <w:rsid w:val="00E04C4D"/>
    <w:rsid w:val="00E1177A"/>
    <w:rsid w:val="00E1184E"/>
    <w:rsid w:val="00E12389"/>
    <w:rsid w:val="00E12417"/>
    <w:rsid w:val="00E12A53"/>
    <w:rsid w:val="00E1470D"/>
    <w:rsid w:val="00E15A90"/>
    <w:rsid w:val="00E16264"/>
    <w:rsid w:val="00E16530"/>
    <w:rsid w:val="00E228A4"/>
    <w:rsid w:val="00E2314B"/>
    <w:rsid w:val="00E25787"/>
    <w:rsid w:val="00E27AAD"/>
    <w:rsid w:val="00E31491"/>
    <w:rsid w:val="00E32BE9"/>
    <w:rsid w:val="00E33D0D"/>
    <w:rsid w:val="00E35BF5"/>
    <w:rsid w:val="00E35C9B"/>
    <w:rsid w:val="00E37D3E"/>
    <w:rsid w:val="00E40A66"/>
    <w:rsid w:val="00E42105"/>
    <w:rsid w:val="00E435BF"/>
    <w:rsid w:val="00E43E18"/>
    <w:rsid w:val="00E44118"/>
    <w:rsid w:val="00E46986"/>
    <w:rsid w:val="00E47111"/>
    <w:rsid w:val="00E475CD"/>
    <w:rsid w:val="00E54150"/>
    <w:rsid w:val="00E54AEB"/>
    <w:rsid w:val="00E57516"/>
    <w:rsid w:val="00E60CC1"/>
    <w:rsid w:val="00E61626"/>
    <w:rsid w:val="00E65058"/>
    <w:rsid w:val="00E70FFE"/>
    <w:rsid w:val="00E71C90"/>
    <w:rsid w:val="00E734F3"/>
    <w:rsid w:val="00E74727"/>
    <w:rsid w:val="00E77422"/>
    <w:rsid w:val="00E77E75"/>
    <w:rsid w:val="00E80BD0"/>
    <w:rsid w:val="00E838D8"/>
    <w:rsid w:val="00E8758B"/>
    <w:rsid w:val="00E905CF"/>
    <w:rsid w:val="00E910A7"/>
    <w:rsid w:val="00E914BB"/>
    <w:rsid w:val="00E92580"/>
    <w:rsid w:val="00E93766"/>
    <w:rsid w:val="00E94CCD"/>
    <w:rsid w:val="00E953BD"/>
    <w:rsid w:val="00E955DE"/>
    <w:rsid w:val="00E96386"/>
    <w:rsid w:val="00E963BC"/>
    <w:rsid w:val="00E9763F"/>
    <w:rsid w:val="00EA0A61"/>
    <w:rsid w:val="00EA3447"/>
    <w:rsid w:val="00EA5777"/>
    <w:rsid w:val="00EA7105"/>
    <w:rsid w:val="00EA77D6"/>
    <w:rsid w:val="00EB2F15"/>
    <w:rsid w:val="00EB3090"/>
    <w:rsid w:val="00EE6E46"/>
    <w:rsid w:val="00EE78C1"/>
    <w:rsid w:val="00EF3B3F"/>
    <w:rsid w:val="00EF4600"/>
    <w:rsid w:val="00EF5C57"/>
    <w:rsid w:val="00EF7098"/>
    <w:rsid w:val="00EF76AF"/>
    <w:rsid w:val="00F01ACB"/>
    <w:rsid w:val="00F03D7C"/>
    <w:rsid w:val="00F06D82"/>
    <w:rsid w:val="00F071FC"/>
    <w:rsid w:val="00F10EA9"/>
    <w:rsid w:val="00F11594"/>
    <w:rsid w:val="00F11E32"/>
    <w:rsid w:val="00F12E66"/>
    <w:rsid w:val="00F13BA1"/>
    <w:rsid w:val="00F17155"/>
    <w:rsid w:val="00F21A68"/>
    <w:rsid w:val="00F234E1"/>
    <w:rsid w:val="00F242DF"/>
    <w:rsid w:val="00F26207"/>
    <w:rsid w:val="00F267AE"/>
    <w:rsid w:val="00F31236"/>
    <w:rsid w:val="00F3251B"/>
    <w:rsid w:val="00F3274A"/>
    <w:rsid w:val="00F32E3D"/>
    <w:rsid w:val="00F33101"/>
    <w:rsid w:val="00F3323E"/>
    <w:rsid w:val="00F33620"/>
    <w:rsid w:val="00F34549"/>
    <w:rsid w:val="00F41A06"/>
    <w:rsid w:val="00F4218A"/>
    <w:rsid w:val="00F4320B"/>
    <w:rsid w:val="00F4410B"/>
    <w:rsid w:val="00F4460A"/>
    <w:rsid w:val="00F50744"/>
    <w:rsid w:val="00F507F8"/>
    <w:rsid w:val="00F5515E"/>
    <w:rsid w:val="00F578EA"/>
    <w:rsid w:val="00F616D6"/>
    <w:rsid w:val="00F646BE"/>
    <w:rsid w:val="00F64E9B"/>
    <w:rsid w:val="00F66B54"/>
    <w:rsid w:val="00F67B20"/>
    <w:rsid w:val="00F70946"/>
    <w:rsid w:val="00F715FD"/>
    <w:rsid w:val="00F71B1E"/>
    <w:rsid w:val="00F73B91"/>
    <w:rsid w:val="00F81351"/>
    <w:rsid w:val="00F819C8"/>
    <w:rsid w:val="00F81A64"/>
    <w:rsid w:val="00F93315"/>
    <w:rsid w:val="00F9541D"/>
    <w:rsid w:val="00F967C4"/>
    <w:rsid w:val="00FA2165"/>
    <w:rsid w:val="00FA4334"/>
    <w:rsid w:val="00FA57AA"/>
    <w:rsid w:val="00FA5B94"/>
    <w:rsid w:val="00FA7B71"/>
    <w:rsid w:val="00FB17BC"/>
    <w:rsid w:val="00FB2854"/>
    <w:rsid w:val="00FB43F5"/>
    <w:rsid w:val="00FB790C"/>
    <w:rsid w:val="00FC0D48"/>
    <w:rsid w:val="00FC3A79"/>
    <w:rsid w:val="00FC515B"/>
    <w:rsid w:val="00FC62E3"/>
    <w:rsid w:val="00FC6D49"/>
    <w:rsid w:val="00FD3331"/>
    <w:rsid w:val="00FD4A23"/>
    <w:rsid w:val="00FD6612"/>
    <w:rsid w:val="00FD7588"/>
    <w:rsid w:val="00FE0485"/>
    <w:rsid w:val="00FE2D34"/>
    <w:rsid w:val="00FE3277"/>
    <w:rsid w:val="00FE4C66"/>
    <w:rsid w:val="00FE5AD8"/>
    <w:rsid w:val="00FE688B"/>
    <w:rsid w:val="00FF0EE8"/>
    <w:rsid w:val="00FF4651"/>
    <w:rsid w:val="0212CCBF"/>
    <w:rsid w:val="024BA50D"/>
    <w:rsid w:val="02685571"/>
    <w:rsid w:val="05EF6EF0"/>
    <w:rsid w:val="06ACDFBF"/>
    <w:rsid w:val="0708D334"/>
    <w:rsid w:val="071C7A9F"/>
    <w:rsid w:val="07DA00D5"/>
    <w:rsid w:val="082ABA39"/>
    <w:rsid w:val="08577939"/>
    <w:rsid w:val="0893491A"/>
    <w:rsid w:val="089B36A0"/>
    <w:rsid w:val="08B23B71"/>
    <w:rsid w:val="0975D136"/>
    <w:rsid w:val="09E48081"/>
    <w:rsid w:val="0A5E4D9F"/>
    <w:rsid w:val="0B11A197"/>
    <w:rsid w:val="0B5A37F4"/>
    <w:rsid w:val="0BA48AB0"/>
    <w:rsid w:val="0CAD71F8"/>
    <w:rsid w:val="0D15A8DE"/>
    <w:rsid w:val="0D66BA3D"/>
    <w:rsid w:val="0E6EF42B"/>
    <w:rsid w:val="110049B3"/>
    <w:rsid w:val="1191BE66"/>
    <w:rsid w:val="119B20E7"/>
    <w:rsid w:val="123A2B60"/>
    <w:rsid w:val="129A73C9"/>
    <w:rsid w:val="12CC5FB6"/>
    <w:rsid w:val="12E13252"/>
    <w:rsid w:val="13572B5A"/>
    <w:rsid w:val="139276E1"/>
    <w:rsid w:val="1452BAA7"/>
    <w:rsid w:val="14B529DE"/>
    <w:rsid w:val="14B883DD"/>
    <w:rsid w:val="156DE009"/>
    <w:rsid w:val="16060BA2"/>
    <w:rsid w:val="1650FA3F"/>
    <w:rsid w:val="168A90FB"/>
    <w:rsid w:val="17008365"/>
    <w:rsid w:val="17158A09"/>
    <w:rsid w:val="19595D3D"/>
    <w:rsid w:val="1A561921"/>
    <w:rsid w:val="1BE8FB2C"/>
    <w:rsid w:val="1CC82949"/>
    <w:rsid w:val="1D9E3058"/>
    <w:rsid w:val="1DFBF3A1"/>
    <w:rsid w:val="1F209BEE"/>
    <w:rsid w:val="1F918D3C"/>
    <w:rsid w:val="1FFFCA0B"/>
    <w:rsid w:val="2045465D"/>
    <w:rsid w:val="2071D355"/>
    <w:rsid w:val="21E06295"/>
    <w:rsid w:val="231E4270"/>
    <w:rsid w:val="236D039B"/>
    <w:rsid w:val="24130072"/>
    <w:rsid w:val="254B084C"/>
    <w:rsid w:val="264F5949"/>
    <w:rsid w:val="287793C6"/>
    <w:rsid w:val="28A55D33"/>
    <w:rsid w:val="2B846DA9"/>
    <w:rsid w:val="2C12AF5F"/>
    <w:rsid w:val="2CD9B98C"/>
    <w:rsid w:val="2CFEA16F"/>
    <w:rsid w:val="2D1A3359"/>
    <w:rsid w:val="2D502C9E"/>
    <w:rsid w:val="2DBC41A8"/>
    <w:rsid w:val="2E1E8450"/>
    <w:rsid w:val="2F581209"/>
    <w:rsid w:val="2FB4D70C"/>
    <w:rsid w:val="2FDE5EF2"/>
    <w:rsid w:val="308A2F98"/>
    <w:rsid w:val="314E8324"/>
    <w:rsid w:val="31A0EA66"/>
    <w:rsid w:val="31D22C95"/>
    <w:rsid w:val="3248AE4E"/>
    <w:rsid w:val="326B0CA9"/>
    <w:rsid w:val="328C58CC"/>
    <w:rsid w:val="3348FB10"/>
    <w:rsid w:val="338EBFB9"/>
    <w:rsid w:val="33B180F5"/>
    <w:rsid w:val="3472A42F"/>
    <w:rsid w:val="34F7DB2F"/>
    <w:rsid w:val="35264D78"/>
    <w:rsid w:val="35BF6607"/>
    <w:rsid w:val="37B51988"/>
    <w:rsid w:val="38D3458D"/>
    <w:rsid w:val="38F706C9"/>
    <w:rsid w:val="3995A130"/>
    <w:rsid w:val="39B83C94"/>
    <w:rsid w:val="3A976AB1"/>
    <w:rsid w:val="3AF04B9E"/>
    <w:rsid w:val="3C333B12"/>
    <w:rsid w:val="3C8C1BFF"/>
    <w:rsid w:val="3D1A7C06"/>
    <w:rsid w:val="3D9ABCE8"/>
    <w:rsid w:val="3DCF0B73"/>
    <w:rsid w:val="3E27EC60"/>
    <w:rsid w:val="3E36B579"/>
    <w:rsid w:val="3E614A83"/>
    <w:rsid w:val="3E978740"/>
    <w:rsid w:val="3F0ED25A"/>
    <w:rsid w:val="3F6E35D3"/>
    <w:rsid w:val="3FC61531"/>
    <w:rsid w:val="4005C623"/>
    <w:rsid w:val="40A8E7B2"/>
    <w:rsid w:val="40EE237A"/>
    <w:rsid w:val="4106AC35"/>
    <w:rsid w:val="415F8D22"/>
    <w:rsid w:val="429DE90F"/>
    <w:rsid w:val="42FDA247"/>
    <w:rsid w:val="4439B970"/>
    <w:rsid w:val="453D1CDD"/>
    <w:rsid w:val="45DD7757"/>
    <w:rsid w:val="46CF9F6A"/>
    <w:rsid w:val="4775EDB9"/>
    <w:rsid w:val="479F0981"/>
    <w:rsid w:val="47A76C39"/>
    <w:rsid w:val="47D59337"/>
    <w:rsid w:val="4977A6CC"/>
    <w:rsid w:val="49B53801"/>
    <w:rsid w:val="4B7918BF"/>
    <w:rsid w:val="4C8FA551"/>
    <w:rsid w:val="4D275371"/>
    <w:rsid w:val="4ECFE1E6"/>
    <w:rsid w:val="4FAC0151"/>
    <w:rsid w:val="4FCA0D10"/>
    <w:rsid w:val="50E913FD"/>
    <w:rsid w:val="51BFCE4C"/>
    <w:rsid w:val="52BBFA5F"/>
    <w:rsid w:val="531689DE"/>
    <w:rsid w:val="543C4D20"/>
    <w:rsid w:val="55193CF9"/>
    <w:rsid w:val="55F39B21"/>
    <w:rsid w:val="5654A44F"/>
    <w:rsid w:val="56804A9F"/>
    <w:rsid w:val="577AD6AC"/>
    <w:rsid w:val="58F7CAF2"/>
    <w:rsid w:val="5B860C8E"/>
    <w:rsid w:val="5B87CCD8"/>
    <w:rsid w:val="5D3D773B"/>
    <w:rsid w:val="5D591921"/>
    <w:rsid w:val="5D6F5D3C"/>
    <w:rsid w:val="5EC23497"/>
    <w:rsid w:val="5F382D9F"/>
    <w:rsid w:val="5F9A7D67"/>
    <w:rsid w:val="607E3F0A"/>
    <w:rsid w:val="60C42686"/>
    <w:rsid w:val="60F43812"/>
    <w:rsid w:val="61EE633C"/>
    <w:rsid w:val="6210E85E"/>
    <w:rsid w:val="62C82754"/>
    <w:rsid w:val="63FBCAC2"/>
    <w:rsid w:val="644CFFE9"/>
    <w:rsid w:val="64A498D9"/>
    <w:rsid w:val="64C899B4"/>
    <w:rsid w:val="6529BC99"/>
    <w:rsid w:val="653CF03C"/>
    <w:rsid w:val="65488920"/>
    <w:rsid w:val="6590529E"/>
    <w:rsid w:val="659EC403"/>
    <w:rsid w:val="65F52A15"/>
    <w:rsid w:val="6660A34C"/>
    <w:rsid w:val="666EDC66"/>
    <w:rsid w:val="678C66EF"/>
    <w:rsid w:val="67F0FD27"/>
    <w:rsid w:val="6916D8E9"/>
    <w:rsid w:val="69498F38"/>
    <w:rsid w:val="6A87BF48"/>
    <w:rsid w:val="6A975261"/>
    <w:rsid w:val="6ADD300E"/>
    <w:rsid w:val="6B171CE1"/>
    <w:rsid w:val="6B2D8D98"/>
    <w:rsid w:val="6C4AF798"/>
    <w:rsid w:val="6D19A0F2"/>
    <w:rsid w:val="6D539B05"/>
    <w:rsid w:val="6F6DC1D9"/>
    <w:rsid w:val="6FF36855"/>
    <w:rsid w:val="70FBAD6E"/>
    <w:rsid w:val="71000D34"/>
    <w:rsid w:val="71038789"/>
    <w:rsid w:val="710CEA09"/>
    <w:rsid w:val="710FF1DA"/>
    <w:rsid w:val="71CE0D43"/>
    <w:rsid w:val="7233A4EA"/>
    <w:rsid w:val="72845CF5"/>
    <w:rsid w:val="72DDBE1E"/>
    <w:rsid w:val="739CC060"/>
    <w:rsid w:val="744BFC19"/>
    <w:rsid w:val="7501ED5F"/>
    <w:rsid w:val="7545848D"/>
    <w:rsid w:val="754D7213"/>
    <w:rsid w:val="75CE9F86"/>
    <w:rsid w:val="76586A37"/>
    <w:rsid w:val="7659FEB9"/>
    <w:rsid w:val="76C8EF05"/>
    <w:rsid w:val="76FF10D2"/>
    <w:rsid w:val="770231B6"/>
    <w:rsid w:val="77A1BA56"/>
    <w:rsid w:val="7881B8D6"/>
    <w:rsid w:val="78D2CD37"/>
    <w:rsid w:val="7917237B"/>
    <w:rsid w:val="79658093"/>
    <w:rsid w:val="7A2E605B"/>
    <w:rsid w:val="7B114C2A"/>
    <w:rsid w:val="7B95FFF8"/>
    <w:rsid w:val="7BE50EA8"/>
    <w:rsid w:val="7C90F478"/>
    <w:rsid w:val="7F3AFDB4"/>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A2E8"/>
  <w15:docId w15:val="{4102081D-041A-4385-AFD8-1DB41D6B4A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b-NO"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7C16"/>
    <w:pPr>
      <w:spacing w:after="0" w:line="240" w:lineRule="auto"/>
    </w:pPr>
    <w:rPr>
      <w:rFonts w:ascii="Times New Roman" w:hAnsi="Times New Roman" w:eastAsia="Times New Roman" w:cs="Times New Roman"/>
      <w:sz w:val="24"/>
      <w:szCs w:val="24"/>
      <w:lang w:eastAsia="nb-NO" w:bidi="ar-SA"/>
    </w:rPr>
  </w:style>
  <w:style w:type="paragraph" w:styleId="Overskrift1">
    <w:name w:val="heading 1"/>
    <w:basedOn w:val="Normal"/>
    <w:next w:val="Normal"/>
    <w:link w:val="Overskrift1Tegn"/>
    <w:uiPriority w:val="9"/>
    <w:qFormat/>
    <w:rsid w:val="00947C16"/>
    <w:pPr>
      <w:keepNext/>
      <w:keepLines/>
      <w:numPr>
        <w:numId w:val="1"/>
      </w:numPr>
      <w:spacing w:before="480"/>
      <w:outlineLvl w:val="0"/>
    </w:pPr>
    <w:rPr>
      <w:rFonts w:asciiTheme="majorHAnsi" w:hAnsiTheme="majorHAnsi" w:eastAsiaTheme="majorEastAsia" w:cstheme="majorBidi"/>
      <w:b/>
      <w:bCs/>
      <w:caps/>
      <w:color w:val="17365D" w:themeColor="text2" w:themeShade="BF"/>
      <w:sz w:val="28"/>
      <w:szCs w:val="28"/>
    </w:rPr>
  </w:style>
  <w:style w:type="paragraph" w:styleId="Overskrift2">
    <w:name w:val="heading 2"/>
    <w:basedOn w:val="NormalWeb"/>
    <w:next w:val="Normal"/>
    <w:link w:val="Overskrift2Tegn"/>
    <w:autoRedefine/>
    <w:uiPriority w:val="9"/>
    <w:unhideWhenUsed/>
    <w:qFormat/>
    <w:rsid w:val="009B58C7"/>
    <w:pPr>
      <w:keepNext/>
      <w:numPr>
        <w:ilvl w:val="0"/>
        <w:numId w:val="0"/>
      </w:numPr>
      <w:spacing w:before="0" w:beforeAutospacing="0" w:after="0" w:afterAutospacing="0"/>
      <w:outlineLvl w:val="1"/>
    </w:pPr>
    <w:rPr>
      <w:rFonts w:eastAsiaTheme="majorEastAsia"/>
      <w:bCs/>
      <w:u w:val="single"/>
    </w:rPr>
  </w:style>
  <w:style w:type="paragraph" w:styleId="Overskrift3">
    <w:name w:val="heading 3"/>
    <w:basedOn w:val="Normal"/>
    <w:next w:val="Normal"/>
    <w:link w:val="Overskrift3Tegn"/>
    <w:uiPriority w:val="9"/>
    <w:unhideWhenUsed/>
    <w:qFormat/>
    <w:rsid w:val="00947C16"/>
    <w:pPr>
      <w:keepNext/>
      <w:keepLines/>
      <w:spacing w:before="200"/>
      <w:outlineLvl w:val="2"/>
    </w:pPr>
    <w:rPr>
      <w:rFonts w:asciiTheme="majorHAnsi" w:hAnsiTheme="majorHAnsi" w:eastAsiaTheme="majorEastAsia" w:cstheme="majorBidi"/>
      <w:b/>
      <w:bCs/>
      <w:color w:val="1F497D" w:themeColor="text2"/>
    </w:rPr>
  </w:style>
  <w:style w:type="paragraph" w:styleId="Overskrift4">
    <w:name w:val="heading 4"/>
    <w:basedOn w:val="Normal"/>
    <w:next w:val="Normal"/>
    <w:link w:val="Overskrift4Tegn"/>
    <w:uiPriority w:val="9"/>
    <w:unhideWhenUsed/>
    <w:qFormat/>
    <w:rsid w:val="00947C16"/>
    <w:pPr>
      <w:keepNext/>
      <w:keepLines/>
      <w:spacing w:before="200"/>
      <w:outlineLvl w:val="3"/>
    </w:pPr>
    <w:rPr>
      <w:rFonts w:asciiTheme="majorHAnsi" w:hAnsiTheme="majorHAnsi" w:eastAsiaTheme="majorEastAsia" w:cstheme="majorBidi"/>
      <w:b/>
      <w:bCs/>
      <w:i/>
      <w:iCs/>
      <w:color w:val="4F81BD" w:themeColor="accent1"/>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47C16"/>
    <w:rPr>
      <w:rFonts w:asciiTheme="majorHAnsi" w:hAnsiTheme="majorHAnsi" w:eastAsiaTheme="majorEastAsia" w:cstheme="majorBidi"/>
      <w:b/>
      <w:bCs/>
      <w:caps/>
      <w:color w:val="17365D" w:themeColor="text2" w:themeShade="BF"/>
      <w:sz w:val="28"/>
      <w:szCs w:val="28"/>
      <w:lang w:eastAsia="nb-NO" w:bidi="ar-SA"/>
    </w:rPr>
  </w:style>
  <w:style w:type="character" w:styleId="Overskrift2Tegn" w:customStyle="1">
    <w:name w:val="Overskrift 2 Tegn"/>
    <w:basedOn w:val="Standardskriftforavsnitt"/>
    <w:link w:val="Overskrift2"/>
    <w:uiPriority w:val="9"/>
    <w:rsid w:val="009B58C7"/>
    <w:rPr>
      <w:rFonts w:ascii="Times New Roman" w:hAnsi="Times New Roman" w:cs="Times New Roman" w:eastAsiaTheme="majorEastAsia"/>
      <w:bCs/>
      <w:sz w:val="24"/>
      <w:szCs w:val="24"/>
      <w:u w:val="single"/>
      <w:lang w:eastAsia="nb-NO" w:bidi="ar-SA"/>
    </w:rPr>
  </w:style>
  <w:style w:type="character" w:styleId="Overskrift3Tegn" w:customStyle="1">
    <w:name w:val="Overskrift 3 Tegn"/>
    <w:basedOn w:val="Standardskriftforavsnitt"/>
    <w:link w:val="Overskrift3"/>
    <w:uiPriority w:val="9"/>
    <w:rsid w:val="00947C16"/>
    <w:rPr>
      <w:rFonts w:asciiTheme="majorHAnsi" w:hAnsiTheme="majorHAnsi" w:eastAsiaTheme="majorEastAsia" w:cstheme="majorBidi"/>
      <w:b/>
      <w:bCs/>
      <w:color w:val="1F497D" w:themeColor="text2"/>
      <w:sz w:val="24"/>
      <w:szCs w:val="24"/>
      <w:lang w:eastAsia="nb-NO" w:bidi="ar-SA"/>
    </w:rPr>
  </w:style>
  <w:style w:type="character" w:styleId="Overskrift4Tegn" w:customStyle="1">
    <w:name w:val="Overskrift 4 Tegn"/>
    <w:basedOn w:val="Standardskriftforavsnitt"/>
    <w:link w:val="Overskrift4"/>
    <w:uiPriority w:val="9"/>
    <w:rsid w:val="00947C16"/>
    <w:rPr>
      <w:rFonts w:asciiTheme="majorHAnsi" w:hAnsiTheme="majorHAnsi" w:eastAsiaTheme="majorEastAsia" w:cstheme="majorBidi"/>
      <w:b/>
      <w:bCs/>
      <w:i/>
      <w:iCs/>
      <w:color w:val="4F81BD" w:themeColor="accent1"/>
      <w:sz w:val="24"/>
      <w:szCs w:val="24"/>
      <w:lang w:eastAsia="nb-NO" w:bidi="ar-SA"/>
    </w:rPr>
  </w:style>
  <w:style w:type="paragraph" w:styleId="NormalWeb">
    <w:name w:val="Normal (Web)"/>
    <w:basedOn w:val="Normal"/>
    <w:uiPriority w:val="99"/>
    <w:rsid w:val="00947C16"/>
    <w:pPr>
      <w:numPr>
        <w:ilvl w:val="2"/>
        <w:numId w:val="15"/>
      </w:numPr>
      <w:spacing w:before="100" w:beforeAutospacing="1" w:after="100" w:afterAutospacing="1"/>
    </w:pPr>
  </w:style>
  <w:style w:type="paragraph" w:styleId="Topptekst">
    <w:name w:val="header"/>
    <w:basedOn w:val="Normal"/>
    <w:link w:val="TopptekstTegn"/>
    <w:rsid w:val="00947C16"/>
    <w:pPr>
      <w:tabs>
        <w:tab w:val="center" w:pos="4536"/>
        <w:tab w:val="right" w:pos="9072"/>
      </w:tabs>
    </w:pPr>
  </w:style>
  <w:style w:type="character" w:styleId="TopptekstTegn" w:customStyle="1">
    <w:name w:val="Topptekst Tegn"/>
    <w:basedOn w:val="Standardskriftforavsnitt"/>
    <w:link w:val="Topptekst"/>
    <w:rsid w:val="00947C16"/>
    <w:rPr>
      <w:rFonts w:ascii="Times New Roman" w:hAnsi="Times New Roman" w:eastAsia="Times New Roman" w:cs="Times New Roman"/>
      <w:sz w:val="24"/>
      <w:szCs w:val="24"/>
      <w:lang w:eastAsia="nb-NO" w:bidi="ar-SA"/>
    </w:rPr>
  </w:style>
  <w:style w:type="paragraph" w:styleId="Bunntekst">
    <w:name w:val="footer"/>
    <w:basedOn w:val="Normal"/>
    <w:link w:val="BunntekstTegn"/>
    <w:uiPriority w:val="99"/>
    <w:rsid w:val="00947C16"/>
    <w:pPr>
      <w:tabs>
        <w:tab w:val="center" w:pos="4536"/>
        <w:tab w:val="right" w:pos="9072"/>
      </w:tabs>
    </w:pPr>
  </w:style>
  <w:style w:type="character" w:styleId="BunntekstTegn" w:customStyle="1">
    <w:name w:val="Bunntekst Tegn"/>
    <w:basedOn w:val="Standardskriftforavsnitt"/>
    <w:link w:val="Bunntekst"/>
    <w:uiPriority w:val="99"/>
    <w:rsid w:val="00947C16"/>
    <w:rPr>
      <w:rFonts w:ascii="Times New Roman" w:hAnsi="Times New Roman" w:eastAsia="Times New Roman" w:cs="Times New Roman"/>
      <w:sz w:val="24"/>
      <w:szCs w:val="24"/>
      <w:lang w:eastAsia="nb-NO" w:bidi="ar-SA"/>
    </w:rPr>
  </w:style>
  <w:style w:type="paragraph" w:styleId="Bobletekst">
    <w:name w:val="Balloon Text"/>
    <w:basedOn w:val="Normal"/>
    <w:link w:val="BobletekstTegn"/>
    <w:rsid w:val="00947C16"/>
    <w:rPr>
      <w:rFonts w:ascii="Tahoma" w:hAnsi="Tahoma" w:cs="Tahoma"/>
      <w:sz w:val="16"/>
      <w:szCs w:val="16"/>
    </w:rPr>
  </w:style>
  <w:style w:type="character" w:styleId="BobletekstTegn" w:customStyle="1">
    <w:name w:val="Bobletekst Tegn"/>
    <w:basedOn w:val="Standardskriftforavsnitt"/>
    <w:link w:val="Bobletekst"/>
    <w:rsid w:val="00947C16"/>
    <w:rPr>
      <w:rFonts w:ascii="Tahoma" w:hAnsi="Tahoma" w:eastAsia="Times New Roman" w:cs="Tahoma"/>
      <w:sz w:val="16"/>
      <w:szCs w:val="16"/>
      <w:lang w:eastAsia="nb-NO" w:bidi="ar-SA"/>
    </w:rPr>
  </w:style>
  <w:style w:type="paragraph" w:styleId="Listeavsnitt">
    <w:name w:val="List Paragraph"/>
    <w:basedOn w:val="Normal"/>
    <w:uiPriority w:val="34"/>
    <w:qFormat/>
    <w:rsid w:val="00947C16"/>
    <w:pPr>
      <w:ind w:left="720"/>
      <w:contextualSpacing/>
    </w:pPr>
  </w:style>
  <w:style w:type="paragraph" w:styleId="Tittel">
    <w:name w:val="Title"/>
    <w:basedOn w:val="Normal"/>
    <w:next w:val="Normal"/>
    <w:link w:val="TittelTegn"/>
    <w:uiPriority w:val="10"/>
    <w:qFormat/>
    <w:rsid w:val="00947C16"/>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telTegn" w:customStyle="1">
    <w:name w:val="Tittel Tegn"/>
    <w:basedOn w:val="Standardskriftforavsnitt"/>
    <w:link w:val="Tittel"/>
    <w:uiPriority w:val="10"/>
    <w:rsid w:val="00947C16"/>
    <w:rPr>
      <w:rFonts w:asciiTheme="majorHAnsi" w:hAnsiTheme="majorHAnsi" w:eastAsiaTheme="majorEastAsia" w:cstheme="majorBidi"/>
      <w:color w:val="17365D" w:themeColor="text2" w:themeShade="BF"/>
      <w:spacing w:val="5"/>
      <w:kern w:val="28"/>
      <w:sz w:val="52"/>
      <w:szCs w:val="52"/>
      <w:lang w:eastAsia="nb-NO" w:bidi="ar-SA"/>
    </w:rPr>
  </w:style>
  <w:style w:type="character" w:styleId="Sterk">
    <w:name w:val="Strong"/>
    <w:basedOn w:val="Standardskriftforavsnitt"/>
    <w:uiPriority w:val="22"/>
    <w:qFormat/>
    <w:rsid w:val="00947C16"/>
    <w:rPr>
      <w:b/>
      <w:bCs/>
    </w:rPr>
  </w:style>
  <w:style w:type="paragraph" w:styleId="Undertittel">
    <w:name w:val="Subtitle"/>
    <w:basedOn w:val="Normal"/>
    <w:next w:val="Normal"/>
    <w:link w:val="UndertittelTegn"/>
    <w:uiPriority w:val="11"/>
    <w:qFormat/>
    <w:rsid w:val="00947C16"/>
    <w:pPr>
      <w:numPr>
        <w:ilvl w:val="1"/>
      </w:numPr>
    </w:pPr>
    <w:rPr>
      <w:rFonts w:asciiTheme="majorHAnsi" w:hAnsiTheme="majorHAnsi" w:eastAsiaTheme="majorEastAsia" w:cstheme="majorBidi"/>
      <w:b/>
      <w:iCs/>
      <w:color w:val="1F497D" w:themeColor="text2"/>
      <w:spacing w:val="15"/>
    </w:rPr>
  </w:style>
  <w:style w:type="character" w:styleId="UndertittelTegn" w:customStyle="1">
    <w:name w:val="Undertittel Tegn"/>
    <w:basedOn w:val="Standardskriftforavsnitt"/>
    <w:link w:val="Undertittel"/>
    <w:uiPriority w:val="11"/>
    <w:rsid w:val="00947C16"/>
    <w:rPr>
      <w:rFonts w:asciiTheme="majorHAnsi" w:hAnsiTheme="majorHAnsi" w:eastAsiaTheme="majorEastAsia" w:cstheme="majorBidi"/>
      <w:b/>
      <w:iCs/>
      <w:color w:val="1F497D" w:themeColor="text2"/>
      <w:spacing w:val="15"/>
      <w:sz w:val="24"/>
      <w:szCs w:val="24"/>
      <w:lang w:eastAsia="nb-NO" w:bidi="ar-SA"/>
    </w:rPr>
  </w:style>
  <w:style w:type="paragraph" w:styleId="Ingenmellomrom">
    <w:name w:val="No Spacing"/>
    <w:uiPriority w:val="1"/>
    <w:qFormat/>
    <w:rsid w:val="00947C16"/>
    <w:pPr>
      <w:spacing w:after="0" w:line="240" w:lineRule="auto"/>
    </w:pPr>
    <w:rPr>
      <w:rFonts w:ascii="Times New Roman" w:hAnsi="Times New Roman" w:eastAsia="Times New Roman" w:cs="Times New Roman"/>
      <w:sz w:val="24"/>
      <w:szCs w:val="24"/>
      <w:lang w:eastAsia="nb-NO" w:bidi="ar-SA"/>
    </w:rPr>
  </w:style>
  <w:style w:type="paragraph" w:styleId="Overskriftforinnholdsfortegnelse">
    <w:name w:val="TOC Heading"/>
    <w:basedOn w:val="Overskrift1"/>
    <w:next w:val="Normal"/>
    <w:uiPriority w:val="39"/>
    <w:unhideWhenUsed/>
    <w:qFormat/>
    <w:rsid w:val="00947C16"/>
    <w:pPr>
      <w:spacing w:line="276" w:lineRule="auto"/>
      <w:outlineLvl w:val="9"/>
    </w:pPr>
    <w:rPr>
      <w:caps w:val="0"/>
      <w:color w:val="365F91" w:themeColor="accent1" w:themeShade="BF"/>
      <w:lang w:eastAsia="en-US"/>
    </w:rPr>
  </w:style>
  <w:style w:type="paragraph" w:styleId="INNH1">
    <w:name w:val="toc 1"/>
    <w:basedOn w:val="Normal"/>
    <w:next w:val="Normal"/>
    <w:autoRedefine/>
    <w:uiPriority w:val="39"/>
    <w:unhideWhenUsed/>
    <w:rsid w:val="00947C16"/>
    <w:pPr>
      <w:spacing w:after="100"/>
    </w:pPr>
  </w:style>
  <w:style w:type="paragraph" w:styleId="INNH3">
    <w:name w:val="toc 3"/>
    <w:basedOn w:val="Normal"/>
    <w:next w:val="Normal"/>
    <w:autoRedefine/>
    <w:uiPriority w:val="39"/>
    <w:unhideWhenUsed/>
    <w:rsid w:val="00947C16"/>
    <w:pPr>
      <w:tabs>
        <w:tab w:val="right" w:leader="dot" w:pos="9062"/>
      </w:tabs>
      <w:spacing w:after="100"/>
      <w:ind w:left="480"/>
    </w:pPr>
  </w:style>
  <w:style w:type="character" w:styleId="Hyperkobling">
    <w:name w:val="Hyperlink"/>
    <w:basedOn w:val="Standardskriftforavsnitt"/>
    <w:uiPriority w:val="99"/>
    <w:unhideWhenUsed/>
    <w:rsid w:val="00947C16"/>
    <w:rPr>
      <w:color w:val="0000FF" w:themeColor="hyperlink"/>
      <w:u w:val="single"/>
    </w:rPr>
  </w:style>
  <w:style w:type="paragraph" w:styleId="INNH2">
    <w:name w:val="toc 2"/>
    <w:basedOn w:val="Normal"/>
    <w:next w:val="Normal"/>
    <w:autoRedefine/>
    <w:uiPriority w:val="39"/>
    <w:unhideWhenUsed/>
    <w:rsid w:val="00947C16"/>
    <w:pPr>
      <w:spacing w:after="100"/>
      <w:ind w:left="240"/>
    </w:pPr>
  </w:style>
  <w:style w:type="paragraph" w:styleId="Revisjon">
    <w:name w:val="Revision"/>
    <w:hidden/>
    <w:uiPriority w:val="99"/>
    <w:semiHidden/>
    <w:rsid w:val="00947C16"/>
    <w:pPr>
      <w:spacing w:after="0" w:line="240" w:lineRule="auto"/>
    </w:pPr>
    <w:rPr>
      <w:rFonts w:ascii="Times New Roman" w:hAnsi="Times New Roman" w:eastAsia="Times New Roman" w:cs="Times New Roman"/>
      <w:sz w:val="24"/>
      <w:szCs w:val="24"/>
      <w:lang w:eastAsia="nb-NO" w:bidi="ar-SA"/>
    </w:rPr>
  </w:style>
  <w:style w:type="character" w:styleId="Merknadsreferanse">
    <w:name w:val="annotation reference"/>
    <w:basedOn w:val="Standardskriftforavsnitt"/>
    <w:uiPriority w:val="99"/>
    <w:semiHidden/>
    <w:unhideWhenUsed/>
    <w:rsid w:val="00947C16"/>
    <w:rPr>
      <w:sz w:val="16"/>
      <w:szCs w:val="16"/>
    </w:rPr>
  </w:style>
  <w:style w:type="paragraph" w:styleId="Merknadstekst">
    <w:name w:val="annotation text"/>
    <w:basedOn w:val="Normal"/>
    <w:link w:val="MerknadstekstTegn"/>
    <w:uiPriority w:val="99"/>
    <w:semiHidden/>
    <w:unhideWhenUsed/>
    <w:rsid w:val="00947C16"/>
    <w:rPr>
      <w:sz w:val="20"/>
      <w:szCs w:val="20"/>
    </w:rPr>
  </w:style>
  <w:style w:type="character" w:styleId="MerknadstekstTegn" w:customStyle="1">
    <w:name w:val="Merknadstekst Tegn"/>
    <w:basedOn w:val="Standardskriftforavsnitt"/>
    <w:link w:val="Merknadstekst"/>
    <w:uiPriority w:val="99"/>
    <w:semiHidden/>
    <w:rsid w:val="00947C16"/>
    <w:rPr>
      <w:rFonts w:ascii="Times New Roman" w:hAnsi="Times New Roman" w:eastAsia="Times New Roman" w:cs="Times New Roman"/>
      <w:sz w:val="20"/>
      <w:szCs w:val="20"/>
      <w:lang w:eastAsia="nb-NO" w:bidi="ar-SA"/>
    </w:rPr>
  </w:style>
  <w:style w:type="paragraph" w:styleId="Kommentaremne">
    <w:name w:val="annotation subject"/>
    <w:basedOn w:val="Merknadstekst"/>
    <w:next w:val="Merknadstekst"/>
    <w:link w:val="KommentaremneTegn"/>
    <w:uiPriority w:val="99"/>
    <w:semiHidden/>
    <w:unhideWhenUsed/>
    <w:rsid w:val="00947C16"/>
    <w:rPr>
      <w:b/>
      <w:bCs/>
    </w:rPr>
  </w:style>
  <w:style w:type="character" w:styleId="KommentaremneTegn" w:customStyle="1">
    <w:name w:val="Kommentaremne Tegn"/>
    <w:basedOn w:val="MerknadstekstTegn"/>
    <w:link w:val="Kommentaremne"/>
    <w:uiPriority w:val="99"/>
    <w:semiHidden/>
    <w:rsid w:val="00947C16"/>
    <w:rPr>
      <w:rFonts w:ascii="Times New Roman" w:hAnsi="Times New Roman" w:eastAsia="Times New Roman" w:cs="Times New Roman"/>
      <w:b/>
      <w:bCs/>
      <w:sz w:val="20"/>
      <w:szCs w:val="20"/>
      <w:lang w:eastAsia="nb-NO" w:bidi="ar-SA"/>
    </w:rPr>
  </w:style>
  <w:style w:type="character" w:styleId="Utheving">
    <w:name w:val="Emphasis"/>
    <w:basedOn w:val="Standardskriftforavsnitt"/>
    <w:uiPriority w:val="20"/>
    <w:qFormat/>
    <w:rsid w:val="00450BD0"/>
    <w:rPr>
      <w:i/>
      <w:iCs/>
    </w:rPr>
  </w:style>
  <w:style w:type="paragraph" w:styleId="mortaga" w:customStyle="1">
    <w:name w:val="mortag_a"/>
    <w:basedOn w:val="Normal"/>
    <w:rsid w:val="00450B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70100">
      <w:bodyDiv w:val="1"/>
      <w:marLeft w:val="0"/>
      <w:marRight w:val="0"/>
      <w:marTop w:val="0"/>
      <w:marBottom w:val="0"/>
      <w:divBdr>
        <w:top w:val="none" w:sz="0" w:space="0" w:color="auto"/>
        <w:left w:val="none" w:sz="0" w:space="0" w:color="auto"/>
        <w:bottom w:val="none" w:sz="0" w:space="0" w:color="auto"/>
        <w:right w:val="none" w:sz="0" w:space="0" w:color="auto"/>
      </w:divBdr>
    </w:div>
    <w:div w:id="621154066">
      <w:bodyDiv w:val="1"/>
      <w:marLeft w:val="0"/>
      <w:marRight w:val="0"/>
      <w:marTop w:val="0"/>
      <w:marBottom w:val="0"/>
      <w:divBdr>
        <w:top w:val="none" w:sz="0" w:space="0" w:color="auto"/>
        <w:left w:val="none" w:sz="0" w:space="0" w:color="auto"/>
        <w:bottom w:val="none" w:sz="0" w:space="0" w:color="auto"/>
        <w:right w:val="none" w:sz="0" w:space="0" w:color="auto"/>
      </w:divBdr>
    </w:div>
    <w:div w:id="720984074">
      <w:bodyDiv w:val="1"/>
      <w:marLeft w:val="0"/>
      <w:marRight w:val="0"/>
      <w:marTop w:val="0"/>
      <w:marBottom w:val="0"/>
      <w:divBdr>
        <w:top w:val="none" w:sz="0" w:space="0" w:color="auto"/>
        <w:left w:val="none" w:sz="0" w:space="0" w:color="auto"/>
        <w:bottom w:val="none" w:sz="0" w:space="0" w:color="auto"/>
        <w:right w:val="none" w:sz="0" w:space="0" w:color="auto"/>
      </w:divBdr>
    </w:div>
    <w:div w:id="731737522">
      <w:bodyDiv w:val="1"/>
      <w:marLeft w:val="0"/>
      <w:marRight w:val="0"/>
      <w:marTop w:val="0"/>
      <w:marBottom w:val="0"/>
      <w:divBdr>
        <w:top w:val="none" w:sz="0" w:space="0" w:color="auto"/>
        <w:left w:val="none" w:sz="0" w:space="0" w:color="auto"/>
        <w:bottom w:val="none" w:sz="0" w:space="0" w:color="auto"/>
        <w:right w:val="none" w:sz="0" w:space="0" w:color="auto"/>
      </w:divBdr>
    </w:div>
    <w:div w:id="105253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303653ae26a641a1" /><Relationship Type="http://schemas.openxmlformats.org/officeDocument/2006/relationships/hyperlink" Target="http://www.mpk.no" TargetMode="External" Id="Rbaaf6d89d636450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e40422e-a865-4160-9a68-d7332e1c9e07}"/>
      </w:docPartPr>
      <w:docPartBody>
        <w:p w14:paraId="7B3292A8">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472a120-506f-4e78-90a6-870b45f094d5">
      <UserInfo>
        <DisplayName>Mathilde Lunde Fjæstad</DisplayName>
        <AccountId>70</AccountId>
        <AccountType/>
      </UserInfo>
      <UserInfo>
        <DisplayName>Cathrine Warloff Svendsen</DisplayName>
        <AccountId>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9AEE44D35A941458153EA2EB75D629C" ma:contentTypeVersion="11" ma:contentTypeDescription="Opprett et nytt dokument." ma:contentTypeScope="" ma:versionID="89f0b9479f223040b8e05904461b59fa">
  <xsd:schema xmlns:xsd="http://www.w3.org/2001/XMLSchema" xmlns:xs="http://www.w3.org/2001/XMLSchema" xmlns:p="http://schemas.microsoft.com/office/2006/metadata/properties" xmlns:ns2="e5242ab2-f458-4ae3-bdc7-60ae135abcc0" xmlns:ns3="6472a120-506f-4e78-90a6-870b45f094d5" targetNamespace="http://schemas.microsoft.com/office/2006/metadata/properties" ma:root="true" ma:fieldsID="8d0d9ceb9b967f92f829332d38f23158" ns2:_="" ns3:_="">
    <xsd:import namespace="e5242ab2-f458-4ae3-bdc7-60ae135abcc0"/>
    <xsd:import namespace="6472a120-506f-4e78-90a6-870b45f094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42ab2-f458-4ae3-bdc7-60ae135a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2a120-506f-4e78-90a6-870b45f094d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358C3-B204-4DF6-A61C-E99859125DB5}">
  <ds:schemaRefs>
    <ds:schemaRef ds:uri="http://schemas.microsoft.com/sharepoint/v3/contenttype/forms"/>
  </ds:schemaRefs>
</ds:datastoreItem>
</file>

<file path=customXml/itemProps2.xml><?xml version="1.0" encoding="utf-8"?>
<ds:datastoreItem xmlns:ds="http://schemas.openxmlformats.org/officeDocument/2006/customXml" ds:itemID="{22A5B8C0-1453-4146-A5BD-1A08CC6329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E835C3-88A5-4A54-9318-311A4521EF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Ervik</dc:creator>
  <cp:lastModifiedBy>Mathilde Lunde Fjæstad</cp:lastModifiedBy>
  <cp:revision>8</cp:revision>
  <cp:lastPrinted>2021-04-28T07:32:00Z</cp:lastPrinted>
  <dcterms:created xsi:type="dcterms:W3CDTF">2021-04-28T07:31:00Z</dcterms:created>
  <dcterms:modified xsi:type="dcterms:W3CDTF">2022-12-07T14:26:15Z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0x010100C9AEE44D35A941458153EA2EB75D629C</vt:lpwstr>
  </property>
</Properties>
</file>